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D5" w:rsidRDefault="00672F86">
      <w:pPr>
        <w:spacing w:after="160" w:line="259" w:lineRule="auto"/>
        <w:jc w:val="center"/>
        <w:rPr>
          <w:sz w:val="44"/>
          <w:szCs w:val="44"/>
        </w:rPr>
      </w:pPr>
      <w:r>
        <w:rPr>
          <w:rFonts w:ascii="Calibri" w:eastAsia="Calibri" w:hAnsi="Calibri" w:cs="Calibri"/>
          <w:b/>
          <w:bCs/>
          <w:sz w:val="44"/>
          <w:szCs w:val="44"/>
        </w:rPr>
        <w:t>West Midlands Care Act Compliance Audit for Safeguarding Adult Boards</w:t>
      </w:r>
    </w:p>
    <w:p w:rsidR="00F67AD5" w:rsidRDefault="00672F86">
      <w:pPr>
        <w:widowControl w:val="0"/>
        <w:rPr>
          <w:sz w:val="22"/>
          <w:szCs w:val="22"/>
        </w:rPr>
      </w:pPr>
      <w:r>
        <w:rPr>
          <w:rFonts w:ascii="Arial" w:eastAsia="Arial" w:hAnsi="Arial" w:cs="Arial"/>
          <w:b/>
          <w:bCs/>
          <w:sz w:val="22"/>
          <w:szCs w:val="22"/>
        </w:rPr>
        <w:t>Introduction</w:t>
      </w:r>
    </w:p>
    <w:p w:rsidR="00F67AD5" w:rsidRDefault="00672F86">
      <w:pPr>
        <w:widowControl w:val="0"/>
        <w:rPr>
          <w:sz w:val="22"/>
          <w:szCs w:val="22"/>
        </w:rPr>
      </w:pPr>
      <w:r>
        <w:rPr>
          <w:rFonts w:ascii="Arial" w:eastAsia="Arial" w:hAnsi="Arial" w:cs="Arial"/>
          <w:sz w:val="22"/>
          <w:szCs w:val="22"/>
        </w:rPr>
        <w:t>The Statutory Guidance issued to support the Care A</w:t>
      </w:r>
      <w:r w:rsidR="00CA04FD">
        <w:rPr>
          <w:rFonts w:ascii="Arial" w:eastAsia="Arial" w:hAnsi="Arial" w:cs="Arial"/>
          <w:sz w:val="22"/>
          <w:szCs w:val="22"/>
        </w:rPr>
        <w:t>ct 2014 states “Each SAB should…</w:t>
      </w:r>
      <w:r>
        <w:rPr>
          <w:rFonts w:ascii="Arial" w:eastAsia="Arial" w:hAnsi="Arial" w:cs="Arial"/>
          <w:sz w:val="22"/>
          <w:szCs w:val="22"/>
        </w:rPr>
        <w:t>determine its arrangements for peer review and self-audit.</w:t>
      </w:r>
      <w:r w:rsidR="00CA04FD">
        <w:rPr>
          <w:rFonts w:ascii="Arial" w:eastAsia="Arial" w:hAnsi="Arial" w:cs="Arial"/>
          <w:sz w:val="22"/>
          <w:szCs w:val="22"/>
        </w:rPr>
        <w:t>”</w:t>
      </w:r>
      <w:r>
        <w:rPr>
          <w:rFonts w:ascii="Arial" w:eastAsia="Arial" w:hAnsi="Arial" w:cs="Arial"/>
          <w:sz w:val="22"/>
          <w:szCs w:val="22"/>
        </w:rPr>
        <w:t xml:space="preserve">  </w:t>
      </w:r>
    </w:p>
    <w:p w:rsidR="00F67AD5" w:rsidRDefault="00F67AD5">
      <w:pPr>
        <w:widowControl w:val="0"/>
        <w:rPr>
          <w:sz w:val="22"/>
          <w:szCs w:val="22"/>
        </w:rPr>
      </w:pPr>
    </w:p>
    <w:p w:rsidR="00F67AD5" w:rsidRDefault="00672F86">
      <w:pPr>
        <w:widowControl w:val="0"/>
        <w:rPr>
          <w:sz w:val="22"/>
          <w:szCs w:val="22"/>
        </w:rPr>
      </w:pPr>
      <w:r>
        <w:rPr>
          <w:rFonts w:ascii="Arial" w:eastAsia="Arial" w:hAnsi="Arial" w:cs="Arial"/>
          <w:sz w:val="22"/>
          <w:szCs w:val="22"/>
        </w:rPr>
        <w:t>The aim of this audit tool is to help members of Safeguarding Adult Board</w:t>
      </w:r>
      <w:r w:rsidR="00CA04FD">
        <w:rPr>
          <w:rFonts w:ascii="Arial" w:eastAsia="Arial" w:hAnsi="Arial" w:cs="Arial"/>
          <w:sz w:val="22"/>
          <w:szCs w:val="22"/>
        </w:rPr>
        <w:t>s</w:t>
      </w:r>
      <w:r>
        <w:rPr>
          <w:rFonts w:ascii="Arial" w:eastAsia="Arial" w:hAnsi="Arial" w:cs="Arial"/>
          <w:sz w:val="22"/>
          <w:szCs w:val="22"/>
        </w:rPr>
        <w:t xml:space="preserve"> audit their safeguarding arrangements using a common framework which has been</w:t>
      </w:r>
      <w:r w:rsidR="00CA04FD">
        <w:rPr>
          <w:rFonts w:ascii="Arial" w:eastAsia="Arial" w:hAnsi="Arial" w:cs="Arial"/>
          <w:sz w:val="22"/>
          <w:szCs w:val="22"/>
        </w:rPr>
        <w:t xml:space="preserve"> developed</w:t>
      </w:r>
      <w:r>
        <w:rPr>
          <w:rFonts w:ascii="Arial" w:eastAsia="Arial" w:hAnsi="Arial" w:cs="Arial"/>
          <w:sz w:val="22"/>
          <w:szCs w:val="22"/>
        </w:rPr>
        <w:t xml:space="preserve"> </w:t>
      </w:r>
      <w:r w:rsidR="00CA04FD">
        <w:rPr>
          <w:rFonts w:ascii="Arial" w:eastAsia="Arial" w:hAnsi="Arial" w:cs="Arial"/>
          <w:sz w:val="22"/>
          <w:szCs w:val="22"/>
        </w:rPr>
        <w:t>for use</w:t>
      </w:r>
      <w:r>
        <w:rPr>
          <w:rFonts w:ascii="Arial" w:eastAsia="Arial" w:hAnsi="Arial" w:cs="Arial"/>
          <w:sz w:val="22"/>
          <w:szCs w:val="22"/>
        </w:rPr>
        <w:t xml:space="preserve"> by a wide range of organisations from varying perspectives</w:t>
      </w:r>
      <w:r w:rsidR="00CA04FD">
        <w:rPr>
          <w:rFonts w:ascii="Arial" w:eastAsia="Arial" w:hAnsi="Arial" w:cs="Arial"/>
          <w:sz w:val="22"/>
          <w:szCs w:val="22"/>
        </w:rPr>
        <w:t xml:space="preserve">, and </w:t>
      </w:r>
      <w:r>
        <w:rPr>
          <w:rFonts w:ascii="Arial" w:eastAsia="Arial" w:hAnsi="Arial" w:cs="Arial"/>
          <w:sz w:val="22"/>
          <w:szCs w:val="22"/>
        </w:rPr>
        <w:t>to improve and strengthen arrangements for safeguarding adults with care and support needs. An open and honest approach is encouraged to enable organisation</w:t>
      </w:r>
      <w:r w:rsidR="00CA04FD">
        <w:rPr>
          <w:rFonts w:ascii="Arial" w:eastAsia="Arial" w:hAnsi="Arial" w:cs="Arial"/>
          <w:sz w:val="22"/>
          <w:szCs w:val="22"/>
        </w:rPr>
        <w:t>s</w:t>
      </w:r>
      <w:r>
        <w:rPr>
          <w:rFonts w:ascii="Arial" w:eastAsia="Arial" w:hAnsi="Arial" w:cs="Arial"/>
          <w:sz w:val="22"/>
          <w:szCs w:val="22"/>
        </w:rPr>
        <w:t xml:space="preserve"> to get maximum benefit from the process.</w:t>
      </w:r>
    </w:p>
    <w:p w:rsidR="00F67AD5" w:rsidRDefault="00F67AD5">
      <w:pPr>
        <w:widowControl w:val="0"/>
        <w:rPr>
          <w:sz w:val="22"/>
          <w:szCs w:val="22"/>
        </w:rPr>
      </w:pPr>
    </w:p>
    <w:p w:rsidR="00F67AD5" w:rsidRDefault="00672F86">
      <w:pPr>
        <w:rPr>
          <w:sz w:val="22"/>
          <w:szCs w:val="22"/>
        </w:rPr>
      </w:pPr>
      <w:r>
        <w:rPr>
          <w:rFonts w:ascii="Arial" w:eastAsia="Arial" w:hAnsi="Arial" w:cs="Arial"/>
          <w:sz w:val="22"/>
          <w:szCs w:val="22"/>
        </w:rPr>
        <w:t>The purpose of the tool is to provide SABs with an overview of the Safeguarding Adult arrangements that are in place within partner agencies identifying:</w:t>
      </w:r>
    </w:p>
    <w:p w:rsidR="00F67AD5" w:rsidRDefault="00F67AD5">
      <w:pPr>
        <w:rPr>
          <w:sz w:val="22"/>
          <w:szCs w:val="22"/>
        </w:rPr>
      </w:pPr>
    </w:p>
    <w:p w:rsidR="00F67AD5" w:rsidRDefault="00672F86">
      <w:pPr>
        <w:numPr>
          <w:ilvl w:val="0"/>
          <w:numId w:val="1"/>
        </w:numPr>
        <w:pBdr>
          <w:left w:val="none" w:sz="0" w:space="18" w:color="auto"/>
        </w:pBdr>
        <w:ind w:left="567" w:hanging="637"/>
        <w:rPr>
          <w:sz w:val="22"/>
          <w:szCs w:val="22"/>
        </w:rPr>
      </w:pPr>
      <w:r>
        <w:rPr>
          <w:rFonts w:ascii="Arial" w:eastAsia="Arial" w:hAnsi="Arial" w:cs="Arial"/>
          <w:sz w:val="22"/>
          <w:szCs w:val="22"/>
        </w:rPr>
        <w:t>Strengths, in order t</w:t>
      </w:r>
      <w:r w:rsidR="003D0E48">
        <w:rPr>
          <w:rFonts w:ascii="Arial" w:eastAsia="Arial" w:hAnsi="Arial" w:cs="Arial"/>
          <w:sz w:val="22"/>
          <w:szCs w:val="22"/>
        </w:rPr>
        <w:t>hat good practice can be shared</w:t>
      </w:r>
    </w:p>
    <w:p w:rsidR="00F67AD5" w:rsidRDefault="00672F86">
      <w:pPr>
        <w:numPr>
          <w:ilvl w:val="0"/>
          <w:numId w:val="1"/>
        </w:numPr>
        <w:pBdr>
          <w:left w:val="none" w:sz="0" w:space="18" w:color="auto"/>
        </w:pBdr>
        <w:ind w:left="567" w:hanging="637"/>
        <w:rPr>
          <w:sz w:val="22"/>
          <w:szCs w:val="22"/>
        </w:rPr>
      </w:pPr>
      <w:r>
        <w:rPr>
          <w:rFonts w:ascii="Arial" w:eastAsia="Arial" w:hAnsi="Arial" w:cs="Arial"/>
          <w:sz w:val="22"/>
          <w:szCs w:val="22"/>
        </w:rPr>
        <w:t>Common areas for improvement where organisations can work tog</w:t>
      </w:r>
      <w:r w:rsidR="003D0E48">
        <w:rPr>
          <w:rFonts w:ascii="Arial" w:eastAsia="Arial" w:hAnsi="Arial" w:cs="Arial"/>
          <w:sz w:val="22"/>
          <w:szCs w:val="22"/>
        </w:rPr>
        <w:t>ether with support from the SAB</w:t>
      </w:r>
    </w:p>
    <w:p w:rsidR="00F67AD5" w:rsidRDefault="00672F86">
      <w:pPr>
        <w:numPr>
          <w:ilvl w:val="0"/>
          <w:numId w:val="1"/>
        </w:numPr>
        <w:pBdr>
          <w:left w:val="none" w:sz="0" w:space="18" w:color="auto"/>
        </w:pBdr>
        <w:ind w:left="567" w:hanging="637"/>
        <w:rPr>
          <w:sz w:val="22"/>
          <w:szCs w:val="22"/>
        </w:rPr>
      </w:pPr>
      <w:r>
        <w:rPr>
          <w:rFonts w:ascii="Arial" w:eastAsia="Arial" w:hAnsi="Arial" w:cs="Arial"/>
          <w:sz w:val="22"/>
          <w:szCs w:val="22"/>
        </w:rPr>
        <w:t>Single agency i</w:t>
      </w:r>
      <w:r w:rsidR="003D0E48">
        <w:rPr>
          <w:rFonts w:ascii="Arial" w:eastAsia="Arial" w:hAnsi="Arial" w:cs="Arial"/>
          <w:sz w:val="22"/>
          <w:szCs w:val="22"/>
        </w:rPr>
        <w:t>ssues that need to be addressed</w:t>
      </w:r>
    </w:p>
    <w:p w:rsidR="00F67AD5" w:rsidRDefault="00672F86">
      <w:pPr>
        <w:widowControl w:val="0"/>
        <w:numPr>
          <w:ilvl w:val="0"/>
          <w:numId w:val="1"/>
        </w:numPr>
        <w:pBdr>
          <w:left w:val="none" w:sz="0" w:space="18" w:color="auto"/>
        </w:pBdr>
        <w:ind w:left="567" w:hanging="637"/>
        <w:rPr>
          <w:sz w:val="22"/>
          <w:szCs w:val="22"/>
        </w:rPr>
      </w:pPr>
      <w:r>
        <w:rPr>
          <w:rFonts w:ascii="Arial" w:eastAsia="Arial" w:hAnsi="Arial" w:cs="Arial"/>
          <w:sz w:val="22"/>
          <w:szCs w:val="22"/>
        </w:rPr>
        <w:t>Partnership issues that may need to be addressed by the SAB</w:t>
      </w:r>
    </w:p>
    <w:p w:rsidR="00F67AD5" w:rsidRDefault="00672F86">
      <w:pPr>
        <w:widowControl w:val="0"/>
        <w:numPr>
          <w:ilvl w:val="0"/>
          <w:numId w:val="1"/>
        </w:numPr>
        <w:pBdr>
          <w:left w:val="none" w:sz="0" w:space="18" w:color="auto"/>
        </w:pBdr>
        <w:ind w:left="567" w:hanging="637"/>
        <w:rPr>
          <w:sz w:val="22"/>
          <w:szCs w:val="22"/>
        </w:rPr>
      </w:pPr>
      <w:r>
        <w:rPr>
          <w:rFonts w:ascii="Arial" w:eastAsia="Arial" w:hAnsi="Arial" w:cs="Arial"/>
          <w:sz w:val="22"/>
          <w:szCs w:val="22"/>
        </w:rPr>
        <w:t>Issues that need to in</w:t>
      </w:r>
      <w:r w:rsidR="003D0E48">
        <w:rPr>
          <w:rFonts w:ascii="Arial" w:eastAsia="Arial" w:hAnsi="Arial" w:cs="Arial"/>
          <w:sz w:val="22"/>
          <w:szCs w:val="22"/>
        </w:rPr>
        <w:t>form the Board’s Strategic Plan</w:t>
      </w:r>
      <w:r>
        <w:rPr>
          <w:rFonts w:ascii="Arial" w:eastAsia="Arial" w:hAnsi="Arial" w:cs="Arial"/>
          <w:sz w:val="22"/>
          <w:szCs w:val="22"/>
        </w:rPr>
        <w:t xml:space="preserve"> </w:t>
      </w:r>
    </w:p>
    <w:p w:rsidR="00F67AD5" w:rsidRDefault="00F67AD5">
      <w:pPr>
        <w:rPr>
          <w:sz w:val="22"/>
          <w:szCs w:val="22"/>
        </w:rPr>
      </w:pPr>
    </w:p>
    <w:p w:rsidR="00F67AD5" w:rsidRDefault="00672F86">
      <w:pPr>
        <w:rPr>
          <w:sz w:val="22"/>
          <w:szCs w:val="22"/>
        </w:rPr>
      </w:pPr>
      <w:r>
        <w:rPr>
          <w:rFonts w:ascii="Arial" w:eastAsia="Arial" w:hAnsi="Arial" w:cs="Arial"/>
          <w:b/>
          <w:bCs/>
          <w:sz w:val="22"/>
          <w:szCs w:val="22"/>
        </w:rPr>
        <w:t xml:space="preserve">Completing the self-assessment audit </w:t>
      </w:r>
    </w:p>
    <w:p w:rsidR="00F67AD5" w:rsidRDefault="00F67AD5">
      <w:pPr>
        <w:rPr>
          <w:sz w:val="22"/>
          <w:szCs w:val="22"/>
        </w:rPr>
      </w:pPr>
    </w:p>
    <w:p w:rsidR="00F67AD5" w:rsidRDefault="00672F86">
      <w:pPr>
        <w:rPr>
          <w:sz w:val="22"/>
          <w:szCs w:val="22"/>
        </w:rPr>
      </w:pPr>
      <w:r>
        <w:rPr>
          <w:rFonts w:ascii="Arial" w:eastAsia="Arial" w:hAnsi="Arial" w:cs="Arial"/>
          <w:sz w:val="22"/>
          <w:szCs w:val="22"/>
        </w:rPr>
        <w:t xml:space="preserve">This self-assessment audit tool should be completed by all partner agencies represented on the SAB.  </w:t>
      </w:r>
    </w:p>
    <w:p w:rsidR="00F67AD5" w:rsidRDefault="00F67AD5">
      <w:pPr>
        <w:rPr>
          <w:sz w:val="22"/>
          <w:szCs w:val="22"/>
        </w:rPr>
      </w:pPr>
    </w:p>
    <w:p w:rsidR="00F67AD5" w:rsidRDefault="00672F86">
      <w:pPr>
        <w:rPr>
          <w:sz w:val="22"/>
          <w:szCs w:val="22"/>
        </w:rPr>
      </w:pPr>
      <w:r>
        <w:rPr>
          <w:rFonts w:ascii="Arial" w:eastAsia="Arial" w:hAnsi="Arial" w:cs="Arial"/>
          <w:sz w:val="22"/>
          <w:szCs w:val="22"/>
        </w:rPr>
        <w:t>Organisations are required to make a judgement as to how well each question is being achieved based on the following rating</w:t>
      </w:r>
      <w:r w:rsidR="003D0E48">
        <w:rPr>
          <w:rFonts w:ascii="Arial" w:eastAsia="Arial" w:hAnsi="Arial" w:cs="Arial"/>
          <w:sz w:val="22"/>
          <w:szCs w:val="22"/>
        </w:rPr>
        <w:t>s</w:t>
      </w:r>
      <w:r>
        <w:rPr>
          <w:rFonts w:ascii="Arial" w:eastAsia="Arial" w:hAnsi="Arial" w:cs="Arial"/>
          <w:sz w:val="22"/>
          <w:szCs w:val="22"/>
        </w:rPr>
        <w:t>:</w:t>
      </w:r>
    </w:p>
    <w:p w:rsidR="00F67AD5" w:rsidRDefault="00F67AD5">
      <w:pPr>
        <w:rPr>
          <w:sz w:val="22"/>
          <w:szCs w:val="22"/>
        </w:rPr>
      </w:pPr>
    </w:p>
    <w:tbl>
      <w:tblPr>
        <w:tblW w:w="0" w:type="auto"/>
        <w:tblInd w:w="113" w:type="dxa"/>
        <w:tblCellMar>
          <w:left w:w="0" w:type="dxa"/>
          <w:right w:w="0" w:type="dxa"/>
        </w:tblCellMar>
        <w:tblLook w:val="04A0" w:firstRow="1" w:lastRow="0" w:firstColumn="1" w:lastColumn="0" w:noHBand="0" w:noVBand="1"/>
      </w:tblPr>
      <w:tblGrid>
        <w:gridCol w:w="2160"/>
        <w:gridCol w:w="7588"/>
      </w:tblGrid>
      <w:tr w:rsidR="00F67AD5">
        <w:tc>
          <w:tcPr>
            <w:tcW w:w="1668" w:type="dxa"/>
            <w:shd w:val="clear" w:color="auto" w:fill="B4C6E7"/>
            <w:tcMar>
              <w:top w:w="5" w:type="dxa"/>
              <w:left w:w="113" w:type="dxa"/>
              <w:bottom w:w="5" w:type="dxa"/>
              <w:right w:w="113" w:type="dxa"/>
            </w:tcMar>
            <w:hideMark/>
          </w:tcPr>
          <w:p w:rsidR="00F67AD5" w:rsidRDefault="00672F86">
            <w:pPr>
              <w:rPr>
                <w:color w:val="000000"/>
              </w:rPr>
            </w:pPr>
            <w:r>
              <w:rPr>
                <w:rFonts w:ascii="Arial" w:eastAsia="Arial" w:hAnsi="Arial" w:cs="Arial"/>
                <w:b/>
                <w:bCs/>
                <w:caps/>
                <w:color w:val="0000FF"/>
              </w:rPr>
              <w:t>Outstanding</w:t>
            </w:r>
            <w:r>
              <w:rPr>
                <w:rFonts w:ascii="Arial" w:eastAsia="Arial" w:hAnsi="Arial" w:cs="Arial"/>
                <w:b/>
                <w:bCs/>
                <w:caps/>
                <w:color w:val="339A66"/>
              </w:rPr>
              <w:t xml:space="preserve"> </w:t>
            </w:r>
          </w:p>
        </w:tc>
        <w:tc>
          <w:tcPr>
            <w:tcW w:w="7588" w:type="dxa"/>
            <w:shd w:val="clear" w:color="auto" w:fill="B4C6E7"/>
            <w:tcMar>
              <w:top w:w="5" w:type="dxa"/>
              <w:left w:w="113" w:type="dxa"/>
              <w:bottom w:w="5" w:type="dxa"/>
              <w:right w:w="113" w:type="dxa"/>
            </w:tcMar>
            <w:hideMark/>
          </w:tcPr>
          <w:p w:rsidR="00F67AD5" w:rsidRDefault="00672F86">
            <w:pPr>
              <w:rPr>
                <w:color w:val="000000"/>
                <w:sz w:val="22"/>
                <w:szCs w:val="22"/>
              </w:rPr>
            </w:pPr>
            <w:r>
              <w:rPr>
                <w:rFonts w:ascii="Arial" w:eastAsia="Arial" w:hAnsi="Arial" w:cs="Arial"/>
                <w:b/>
                <w:bCs/>
                <w:color w:val="000000"/>
                <w:sz w:val="22"/>
                <w:szCs w:val="22"/>
              </w:rPr>
              <w:t>Your organisation can demonstrate that it meets the requirement consistently across the organisation.</w:t>
            </w:r>
          </w:p>
          <w:p w:rsidR="00F67AD5" w:rsidRDefault="00F67AD5">
            <w:pPr>
              <w:rPr>
                <w:color w:val="000000"/>
                <w:sz w:val="22"/>
                <w:szCs w:val="22"/>
              </w:rPr>
            </w:pPr>
          </w:p>
        </w:tc>
      </w:tr>
      <w:tr w:rsidR="00F67AD5">
        <w:tc>
          <w:tcPr>
            <w:tcW w:w="1668" w:type="dxa"/>
            <w:shd w:val="clear" w:color="auto" w:fill="C5E0B3"/>
            <w:tcMar>
              <w:top w:w="5" w:type="dxa"/>
              <w:left w:w="113" w:type="dxa"/>
              <w:bottom w:w="5" w:type="dxa"/>
              <w:right w:w="113" w:type="dxa"/>
            </w:tcMar>
            <w:hideMark/>
          </w:tcPr>
          <w:p w:rsidR="00F67AD5" w:rsidRDefault="00672F86">
            <w:pPr>
              <w:rPr>
                <w:color w:val="000000"/>
              </w:rPr>
            </w:pPr>
            <w:r>
              <w:rPr>
                <w:rFonts w:ascii="Arial" w:eastAsia="Arial" w:hAnsi="Arial" w:cs="Arial"/>
                <w:b/>
                <w:bCs/>
                <w:caps/>
                <w:color w:val="538135"/>
              </w:rPr>
              <w:t xml:space="preserve">Good </w:t>
            </w:r>
          </w:p>
        </w:tc>
        <w:tc>
          <w:tcPr>
            <w:tcW w:w="7588" w:type="dxa"/>
            <w:shd w:val="clear" w:color="auto" w:fill="C5E0B3"/>
            <w:tcMar>
              <w:top w:w="5" w:type="dxa"/>
              <w:left w:w="113" w:type="dxa"/>
              <w:bottom w:w="5" w:type="dxa"/>
              <w:right w:w="113" w:type="dxa"/>
            </w:tcMar>
            <w:hideMark/>
          </w:tcPr>
          <w:p w:rsidR="00F67AD5" w:rsidRDefault="00672F86">
            <w:pPr>
              <w:rPr>
                <w:color w:val="000000"/>
                <w:sz w:val="22"/>
                <w:szCs w:val="22"/>
              </w:rPr>
            </w:pPr>
            <w:r>
              <w:rPr>
                <w:rFonts w:ascii="Arial" w:eastAsia="Arial" w:hAnsi="Arial" w:cs="Arial"/>
                <w:b/>
                <w:bCs/>
                <w:color w:val="000000"/>
                <w:sz w:val="22"/>
                <w:szCs w:val="22"/>
              </w:rPr>
              <w:t>Your organisation can demonstrate that it meets most of the requirement; there may be pockets of excellence but there may also be areas for improvement.</w:t>
            </w:r>
          </w:p>
          <w:p w:rsidR="00F67AD5" w:rsidRDefault="00F67AD5">
            <w:pPr>
              <w:rPr>
                <w:color w:val="000000"/>
                <w:sz w:val="22"/>
                <w:szCs w:val="22"/>
              </w:rPr>
            </w:pPr>
          </w:p>
        </w:tc>
      </w:tr>
      <w:tr w:rsidR="00F67AD5">
        <w:tc>
          <w:tcPr>
            <w:tcW w:w="1668" w:type="dxa"/>
            <w:shd w:val="clear" w:color="auto" w:fill="FFE599"/>
            <w:tcMar>
              <w:top w:w="5" w:type="dxa"/>
              <w:left w:w="113" w:type="dxa"/>
              <w:bottom w:w="5" w:type="dxa"/>
              <w:right w:w="113" w:type="dxa"/>
            </w:tcMar>
            <w:hideMark/>
          </w:tcPr>
          <w:p w:rsidR="00F67AD5" w:rsidRDefault="00672F86">
            <w:pPr>
              <w:rPr>
                <w:color w:val="000000"/>
              </w:rPr>
            </w:pPr>
            <w:r>
              <w:rPr>
                <w:rFonts w:ascii="Arial" w:eastAsia="Arial" w:hAnsi="Arial" w:cs="Arial"/>
                <w:b/>
                <w:bCs/>
                <w:caps/>
                <w:color w:val="C45911"/>
              </w:rPr>
              <w:t xml:space="preserve">Requirements Improvement </w:t>
            </w:r>
          </w:p>
        </w:tc>
        <w:tc>
          <w:tcPr>
            <w:tcW w:w="7588" w:type="dxa"/>
            <w:shd w:val="clear" w:color="auto" w:fill="FFE599"/>
            <w:tcMar>
              <w:top w:w="5" w:type="dxa"/>
              <w:left w:w="113" w:type="dxa"/>
              <w:bottom w:w="5" w:type="dxa"/>
              <w:right w:w="113" w:type="dxa"/>
            </w:tcMar>
            <w:hideMark/>
          </w:tcPr>
          <w:p w:rsidR="00F67AD5" w:rsidRDefault="00672F86">
            <w:pPr>
              <w:rPr>
                <w:color w:val="000000"/>
                <w:sz w:val="22"/>
                <w:szCs w:val="22"/>
              </w:rPr>
            </w:pPr>
            <w:r>
              <w:rPr>
                <w:rFonts w:ascii="Arial" w:eastAsia="Arial" w:hAnsi="Arial" w:cs="Arial"/>
                <w:b/>
                <w:bCs/>
                <w:color w:val="000000"/>
                <w:sz w:val="22"/>
                <w:szCs w:val="22"/>
              </w:rPr>
              <w:t>Your organisation is not able to demonstrate that it has a consistent approach that assures people's safety, health or wellbeing are protected. Therefore there is an increased risk that people could be harmed or there is limited assurance about safety.</w:t>
            </w:r>
            <w:r>
              <w:rPr>
                <w:rFonts w:ascii="Arial" w:eastAsia="Arial" w:hAnsi="Arial" w:cs="Arial"/>
                <w:b/>
                <w:bCs/>
                <w:color w:val="000000"/>
                <w:sz w:val="22"/>
                <w:szCs w:val="22"/>
              </w:rPr>
              <w:br/>
            </w:r>
          </w:p>
        </w:tc>
      </w:tr>
      <w:tr w:rsidR="00F67AD5">
        <w:tc>
          <w:tcPr>
            <w:tcW w:w="1668" w:type="dxa"/>
            <w:shd w:val="clear" w:color="auto" w:fill="FF6969"/>
            <w:tcMar>
              <w:top w:w="5" w:type="dxa"/>
              <w:left w:w="113" w:type="dxa"/>
              <w:bottom w:w="5" w:type="dxa"/>
              <w:right w:w="113" w:type="dxa"/>
            </w:tcMar>
            <w:hideMark/>
          </w:tcPr>
          <w:p w:rsidR="00F67AD5" w:rsidRDefault="00672F86">
            <w:pPr>
              <w:rPr>
                <w:color w:val="000000"/>
              </w:rPr>
            </w:pPr>
            <w:r>
              <w:rPr>
                <w:rFonts w:ascii="Arial" w:eastAsia="Arial" w:hAnsi="Arial" w:cs="Arial"/>
                <w:b/>
                <w:bCs/>
                <w:caps/>
                <w:color w:val="FF0000"/>
              </w:rPr>
              <w:t xml:space="preserve">Inadequate </w:t>
            </w:r>
          </w:p>
        </w:tc>
        <w:tc>
          <w:tcPr>
            <w:tcW w:w="7588" w:type="dxa"/>
            <w:shd w:val="clear" w:color="auto" w:fill="FF6969"/>
            <w:tcMar>
              <w:top w:w="5" w:type="dxa"/>
              <w:left w:w="113" w:type="dxa"/>
              <w:bottom w:w="5" w:type="dxa"/>
              <w:right w:w="113" w:type="dxa"/>
            </w:tcMar>
            <w:hideMark/>
          </w:tcPr>
          <w:p w:rsidR="00F67AD5" w:rsidRDefault="00672F86">
            <w:pPr>
              <w:rPr>
                <w:color w:val="000000"/>
                <w:sz w:val="22"/>
                <w:szCs w:val="22"/>
              </w:rPr>
            </w:pPr>
            <w:r>
              <w:rPr>
                <w:rFonts w:ascii="Arial" w:eastAsia="Arial" w:hAnsi="Arial" w:cs="Arial"/>
                <w:b/>
                <w:bCs/>
                <w:color w:val="000000"/>
                <w:sz w:val="22"/>
                <w:szCs w:val="22"/>
              </w:rPr>
              <w:t>Your organisation does not meet this requirement – therefore people are not safe.</w:t>
            </w:r>
          </w:p>
          <w:p w:rsidR="00F67AD5" w:rsidRDefault="00F67AD5">
            <w:pPr>
              <w:rPr>
                <w:color w:val="000000"/>
                <w:sz w:val="22"/>
                <w:szCs w:val="22"/>
              </w:rPr>
            </w:pPr>
          </w:p>
        </w:tc>
      </w:tr>
      <w:tr w:rsidR="00F67AD5">
        <w:tc>
          <w:tcPr>
            <w:tcW w:w="1668" w:type="dxa"/>
            <w:shd w:val="clear" w:color="auto" w:fill="D9D9D9"/>
            <w:tcMar>
              <w:top w:w="5" w:type="dxa"/>
              <w:left w:w="113" w:type="dxa"/>
              <w:bottom w:w="5" w:type="dxa"/>
              <w:right w:w="113" w:type="dxa"/>
            </w:tcMar>
            <w:hideMark/>
          </w:tcPr>
          <w:p w:rsidR="00F67AD5" w:rsidRDefault="00672F86">
            <w:pPr>
              <w:rPr>
                <w:color w:val="000000"/>
              </w:rPr>
            </w:pPr>
            <w:r>
              <w:rPr>
                <w:rFonts w:ascii="Arial" w:eastAsia="Arial" w:hAnsi="Arial" w:cs="Arial"/>
                <w:b/>
                <w:bCs/>
                <w:caps/>
                <w:color w:val="0000FF"/>
              </w:rPr>
              <w:t>N/A</w:t>
            </w:r>
            <w:r>
              <w:rPr>
                <w:rFonts w:ascii="Arial" w:eastAsia="Arial" w:hAnsi="Arial" w:cs="Arial"/>
                <w:caps/>
                <w:color w:val="000000"/>
              </w:rPr>
              <w:t xml:space="preserve"> </w:t>
            </w:r>
          </w:p>
        </w:tc>
        <w:tc>
          <w:tcPr>
            <w:tcW w:w="7588" w:type="dxa"/>
            <w:shd w:val="clear" w:color="auto" w:fill="D9D9D9"/>
            <w:tcMar>
              <w:top w:w="5" w:type="dxa"/>
              <w:left w:w="113" w:type="dxa"/>
              <w:bottom w:w="5" w:type="dxa"/>
              <w:right w:w="113" w:type="dxa"/>
            </w:tcMar>
            <w:hideMark/>
          </w:tcPr>
          <w:p w:rsidR="00F67AD5" w:rsidRDefault="00672F86">
            <w:pPr>
              <w:rPr>
                <w:color w:val="000000"/>
                <w:sz w:val="22"/>
                <w:szCs w:val="22"/>
              </w:rPr>
            </w:pPr>
            <w:r>
              <w:rPr>
                <w:rFonts w:ascii="Arial" w:eastAsia="Arial" w:hAnsi="Arial" w:cs="Arial"/>
                <w:b/>
                <w:bCs/>
                <w:color w:val="000000"/>
                <w:sz w:val="22"/>
                <w:szCs w:val="22"/>
              </w:rPr>
              <w:t>The requirement is not applicable to your organisation.</w:t>
            </w:r>
          </w:p>
          <w:p w:rsidR="00F67AD5" w:rsidRDefault="00F67AD5">
            <w:pPr>
              <w:rPr>
                <w:color w:val="000000"/>
                <w:sz w:val="22"/>
                <w:szCs w:val="22"/>
              </w:rPr>
            </w:pPr>
          </w:p>
        </w:tc>
      </w:tr>
    </w:tbl>
    <w:p w:rsidR="00F67AD5" w:rsidRDefault="00F67AD5">
      <w:pPr>
        <w:rPr>
          <w:sz w:val="22"/>
          <w:szCs w:val="22"/>
        </w:rPr>
      </w:pPr>
    </w:p>
    <w:p w:rsidR="00F67AD5" w:rsidRDefault="00672F86">
      <w:pPr>
        <w:rPr>
          <w:sz w:val="22"/>
          <w:szCs w:val="22"/>
        </w:rPr>
      </w:pPr>
      <w:r>
        <w:rPr>
          <w:rFonts w:ascii="Arial" w:eastAsia="Arial" w:hAnsi="Arial" w:cs="Arial"/>
          <w:sz w:val="22"/>
          <w:szCs w:val="22"/>
        </w:rPr>
        <w:t>Areas with an INADEQUATE or REQUIRES IMPROVEME</w:t>
      </w:r>
      <w:r w:rsidR="003D0E48">
        <w:rPr>
          <w:rFonts w:ascii="Arial" w:eastAsia="Arial" w:hAnsi="Arial" w:cs="Arial"/>
          <w:sz w:val="22"/>
          <w:szCs w:val="22"/>
        </w:rPr>
        <w:t>N</w:t>
      </w:r>
      <w:r>
        <w:rPr>
          <w:rFonts w:ascii="Arial" w:eastAsia="Arial" w:hAnsi="Arial" w:cs="Arial"/>
          <w:sz w:val="22"/>
          <w:szCs w:val="22"/>
        </w:rPr>
        <w:t xml:space="preserve">T rating must be supported by </w:t>
      </w:r>
      <w:r w:rsidR="003D0E48">
        <w:rPr>
          <w:rFonts w:ascii="Arial" w:eastAsia="Arial" w:hAnsi="Arial" w:cs="Arial"/>
          <w:sz w:val="22"/>
          <w:szCs w:val="22"/>
        </w:rPr>
        <w:t xml:space="preserve">a SMART (specific, measurable, achievable, realistic, timely) </w:t>
      </w:r>
      <w:r>
        <w:rPr>
          <w:rFonts w:ascii="Arial" w:eastAsia="Arial" w:hAnsi="Arial" w:cs="Arial"/>
          <w:sz w:val="22"/>
          <w:szCs w:val="22"/>
        </w:rPr>
        <w:t xml:space="preserve">action to </w:t>
      </w:r>
      <w:r w:rsidR="003D0E48">
        <w:rPr>
          <w:rFonts w:ascii="Arial" w:eastAsia="Arial" w:hAnsi="Arial" w:cs="Arial"/>
          <w:sz w:val="22"/>
          <w:szCs w:val="22"/>
        </w:rPr>
        <w:t>be taken to ensure improvement. The actions should have both ‘by whom’ and ‘completion date’ specified.</w:t>
      </w:r>
    </w:p>
    <w:p w:rsidR="00F67AD5" w:rsidRDefault="00F67AD5">
      <w:pPr>
        <w:rPr>
          <w:sz w:val="22"/>
          <w:szCs w:val="22"/>
        </w:rPr>
      </w:pPr>
    </w:p>
    <w:p w:rsidR="00F67AD5" w:rsidRDefault="00672F86">
      <w:pPr>
        <w:rPr>
          <w:rFonts w:ascii="Arial" w:eastAsia="Arial" w:hAnsi="Arial" w:cs="Arial"/>
          <w:sz w:val="22"/>
          <w:szCs w:val="22"/>
        </w:rPr>
      </w:pPr>
      <w:r>
        <w:rPr>
          <w:rFonts w:ascii="Arial" w:eastAsia="Arial" w:hAnsi="Arial" w:cs="Arial"/>
          <w:sz w:val="22"/>
          <w:szCs w:val="22"/>
        </w:rPr>
        <w:t>Examples of evidence that might be provided have been given – ho</w:t>
      </w:r>
      <w:r w:rsidR="003D0E48">
        <w:rPr>
          <w:rFonts w:ascii="Arial" w:eastAsia="Arial" w:hAnsi="Arial" w:cs="Arial"/>
          <w:sz w:val="22"/>
          <w:szCs w:val="22"/>
        </w:rPr>
        <w:t>wever these are not exhaustive</w:t>
      </w:r>
      <w:r>
        <w:rPr>
          <w:rFonts w:ascii="Arial" w:eastAsia="Arial" w:hAnsi="Arial" w:cs="Arial"/>
          <w:sz w:val="22"/>
          <w:szCs w:val="22"/>
        </w:rPr>
        <w:t xml:space="preserve"> and not </w:t>
      </w:r>
      <w:r w:rsidR="003D0E48">
        <w:rPr>
          <w:rFonts w:ascii="Arial" w:eastAsia="Arial" w:hAnsi="Arial" w:cs="Arial"/>
          <w:sz w:val="22"/>
          <w:szCs w:val="22"/>
        </w:rPr>
        <w:t xml:space="preserve">all suggestions will </w:t>
      </w:r>
      <w:r>
        <w:rPr>
          <w:rFonts w:ascii="Arial" w:eastAsia="Arial" w:hAnsi="Arial" w:cs="Arial"/>
          <w:sz w:val="22"/>
          <w:szCs w:val="22"/>
        </w:rPr>
        <w:t>be relevant for all organisations</w:t>
      </w:r>
      <w:r>
        <w:rPr>
          <w:rFonts w:ascii="Arial" w:eastAsia="Arial" w:hAnsi="Arial" w:cs="Arial"/>
          <w:i/>
          <w:iCs/>
          <w:sz w:val="22"/>
          <w:szCs w:val="22"/>
        </w:rPr>
        <w:t xml:space="preserve">. </w:t>
      </w:r>
      <w:r>
        <w:rPr>
          <w:rFonts w:ascii="Arial" w:eastAsia="Arial" w:hAnsi="Arial" w:cs="Arial"/>
          <w:sz w:val="22"/>
          <w:szCs w:val="22"/>
        </w:rPr>
        <w:t xml:space="preserve">The purpose of providing evidence is for the organisation to draw together relevant information for its own assurance. </w:t>
      </w:r>
    </w:p>
    <w:p w:rsidR="00CD38F6" w:rsidRDefault="00CD38F6">
      <w:pPr>
        <w:rPr>
          <w:sz w:val="22"/>
          <w:szCs w:val="22"/>
        </w:rPr>
      </w:pPr>
    </w:p>
    <w:p w:rsidR="00F67AD5" w:rsidRDefault="00672F86">
      <w:pPr>
        <w:rPr>
          <w:sz w:val="22"/>
          <w:szCs w:val="22"/>
        </w:rPr>
      </w:pPr>
      <w:r>
        <w:rPr>
          <w:rFonts w:ascii="Arial" w:eastAsia="Arial" w:hAnsi="Arial" w:cs="Arial"/>
          <w:sz w:val="22"/>
          <w:szCs w:val="22"/>
        </w:rPr>
        <w:t>It is recommended a lead officer is identified for the organisation to coordinate the self-assessment.  Organisations with a number of different departments should ask each department to complete the self-assessment for their department.  The lead officer should then collate the outcomes and the lead officer with representatives from each department should agree an overall rating for the whole organisation. For each requirement the following should be identif</w:t>
      </w:r>
      <w:r w:rsidR="003D0E48">
        <w:rPr>
          <w:rFonts w:ascii="Arial" w:eastAsia="Arial" w:hAnsi="Arial" w:cs="Arial"/>
          <w:sz w:val="22"/>
          <w:szCs w:val="22"/>
        </w:rPr>
        <w:t>ied</w:t>
      </w:r>
      <w:r>
        <w:rPr>
          <w:rFonts w:ascii="Arial" w:eastAsia="Arial" w:hAnsi="Arial" w:cs="Arial"/>
          <w:sz w:val="22"/>
          <w:szCs w:val="22"/>
        </w:rPr>
        <w:t>:</w:t>
      </w:r>
    </w:p>
    <w:p w:rsidR="00F67AD5" w:rsidRDefault="00F67AD5">
      <w:pPr>
        <w:widowControl w:val="0"/>
        <w:rPr>
          <w:sz w:val="22"/>
          <w:szCs w:val="22"/>
        </w:rPr>
      </w:pPr>
    </w:p>
    <w:p w:rsidR="00F67AD5" w:rsidRDefault="00672F86">
      <w:pPr>
        <w:numPr>
          <w:ilvl w:val="0"/>
          <w:numId w:val="2"/>
        </w:numPr>
        <w:pBdr>
          <w:left w:val="none" w:sz="0" w:space="16" w:color="auto"/>
        </w:pBdr>
        <w:ind w:left="1134" w:hanging="567"/>
        <w:rPr>
          <w:sz w:val="22"/>
          <w:szCs w:val="22"/>
        </w:rPr>
      </w:pPr>
      <w:r>
        <w:rPr>
          <w:rFonts w:ascii="Arial" w:eastAsia="Arial" w:hAnsi="Arial" w:cs="Arial"/>
          <w:sz w:val="22"/>
          <w:szCs w:val="22"/>
        </w:rPr>
        <w:t>What have you found that is good about your organisation’s approach to Safeguarding Adults that you could share across your organisation and with partners</w:t>
      </w:r>
      <w:r w:rsidR="003D0E48">
        <w:rPr>
          <w:rFonts w:ascii="Arial" w:eastAsia="Arial" w:hAnsi="Arial" w:cs="Arial"/>
          <w:sz w:val="22"/>
          <w:szCs w:val="22"/>
        </w:rPr>
        <w:t>?</w:t>
      </w:r>
    </w:p>
    <w:p w:rsidR="00F67AD5" w:rsidRDefault="00F67AD5">
      <w:pPr>
        <w:ind w:left="1134" w:hanging="567"/>
        <w:rPr>
          <w:sz w:val="22"/>
          <w:szCs w:val="22"/>
        </w:rPr>
      </w:pPr>
    </w:p>
    <w:p w:rsidR="00F67AD5" w:rsidRDefault="00672F86">
      <w:pPr>
        <w:numPr>
          <w:ilvl w:val="0"/>
          <w:numId w:val="3"/>
        </w:numPr>
        <w:pBdr>
          <w:left w:val="none" w:sz="0" w:space="16" w:color="auto"/>
        </w:pBdr>
        <w:ind w:left="1134" w:hanging="567"/>
        <w:rPr>
          <w:sz w:val="22"/>
          <w:szCs w:val="22"/>
        </w:rPr>
      </w:pPr>
      <w:r>
        <w:rPr>
          <w:rFonts w:ascii="Arial" w:eastAsia="Arial" w:hAnsi="Arial" w:cs="Arial"/>
          <w:sz w:val="22"/>
          <w:szCs w:val="22"/>
        </w:rPr>
        <w:t>What have you found that gives you cause for concern - including evidence from Safeguarding Adult Reviews (SAR), provider level concerns, serious incident investigation o</w:t>
      </w:r>
      <w:r w:rsidR="003D0E48">
        <w:rPr>
          <w:rFonts w:ascii="Arial" w:eastAsia="Arial" w:hAnsi="Arial" w:cs="Arial"/>
          <w:sz w:val="22"/>
          <w:szCs w:val="22"/>
        </w:rPr>
        <w:t>r other reviews, as appropriate?</w:t>
      </w:r>
    </w:p>
    <w:p w:rsidR="00F67AD5" w:rsidRDefault="00F67AD5">
      <w:pPr>
        <w:ind w:left="1134" w:hanging="567"/>
        <w:rPr>
          <w:sz w:val="22"/>
          <w:szCs w:val="22"/>
        </w:rPr>
      </w:pPr>
    </w:p>
    <w:p w:rsidR="00F67AD5" w:rsidRDefault="00672F86">
      <w:pPr>
        <w:widowControl w:val="0"/>
        <w:rPr>
          <w:sz w:val="22"/>
          <w:szCs w:val="22"/>
        </w:rPr>
      </w:pPr>
      <w:r>
        <w:rPr>
          <w:rFonts w:ascii="Arial" w:eastAsia="Arial" w:hAnsi="Arial" w:cs="Arial"/>
          <w:sz w:val="22"/>
          <w:szCs w:val="22"/>
        </w:rPr>
        <w:t xml:space="preserve">Your self-assessment should be a realistic, proportionate working document for improvement.  You </w:t>
      </w:r>
      <w:r w:rsidR="00F065AF">
        <w:rPr>
          <w:rFonts w:ascii="Arial" w:eastAsia="Arial" w:hAnsi="Arial" w:cs="Arial"/>
          <w:sz w:val="22"/>
          <w:szCs w:val="22"/>
        </w:rPr>
        <w:t>must also</w:t>
      </w:r>
      <w:r>
        <w:rPr>
          <w:rFonts w:ascii="Arial" w:eastAsia="Arial" w:hAnsi="Arial" w:cs="Arial"/>
          <w:sz w:val="22"/>
          <w:szCs w:val="22"/>
        </w:rPr>
        <w:t xml:space="preserve"> consider your own internal governance arrangements – who is going to monitor improvement</w:t>
      </w:r>
      <w:r w:rsidR="00F065AF">
        <w:rPr>
          <w:rFonts w:ascii="Arial" w:eastAsia="Arial" w:hAnsi="Arial" w:cs="Arial"/>
          <w:sz w:val="22"/>
          <w:szCs w:val="22"/>
        </w:rPr>
        <w:t xml:space="preserve"> and feedback to your SAB</w:t>
      </w:r>
      <w:r>
        <w:rPr>
          <w:rFonts w:ascii="Arial" w:eastAsia="Arial" w:hAnsi="Arial" w:cs="Arial"/>
          <w:sz w:val="22"/>
          <w:szCs w:val="22"/>
        </w:rPr>
        <w:t>?</w:t>
      </w:r>
    </w:p>
    <w:p w:rsidR="00F67AD5" w:rsidRDefault="00F67AD5">
      <w:pPr>
        <w:widowControl w:val="0"/>
        <w:rPr>
          <w:sz w:val="22"/>
          <w:szCs w:val="22"/>
        </w:rPr>
      </w:pPr>
    </w:p>
    <w:p w:rsidR="00F67AD5" w:rsidRDefault="00F67AD5">
      <w:pPr>
        <w:spacing w:after="160" w:line="259" w:lineRule="auto"/>
        <w:rPr>
          <w:sz w:val="22"/>
          <w:szCs w:val="22"/>
        </w:rPr>
      </w:pPr>
    </w:p>
    <w:p w:rsidR="00F67AD5" w:rsidRDefault="00672F86">
      <w:pPr>
        <w:spacing w:after="160" w:line="259" w:lineRule="auto"/>
        <w:rPr>
          <w:sz w:val="22"/>
          <w:szCs w:val="22"/>
        </w:rPr>
        <w:sectPr w:rsidR="00F67AD5">
          <w:headerReference w:type="default" r:id="rId8"/>
          <w:footerReference w:type="default" r:id="rId9"/>
          <w:pgSz w:w="11906" w:h="16838"/>
          <w:pgMar w:top="1440" w:right="707" w:bottom="1440" w:left="1440" w:header="708" w:footer="708" w:gutter="0"/>
          <w:cols w:space="708"/>
        </w:sectPr>
      </w:pPr>
      <w:r>
        <w:rPr>
          <w:sz w:val="22"/>
          <w:szCs w:val="22"/>
        </w:rPr>
        <w:br w:type="page"/>
      </w:r>
    </w:p>
    <w:p w:rsidR="00F67AD5" w:rsidRDefault="00672F86">
      <w:pPr>
        <w:widowControl w:val="0"/>
        <w:rPr>
          <w:sz w:val="22"/>
          <w:szCs w:val="22"/>
        </w:rPr>
      </w:pPr>
      <w:r>
        <w:rPr>
          <w:rFonts w:ascii="Arial" w:eastAsia="Arial" w:hAnsi="Arial" w:cs="Arial"/>
          <w:b/>
          <w:bCs/>
          <w:sz w:val="22"/>
          <w:szCs w:val="22"/>
        </w:rPr>
        <w:t>ORGANISATIONS INFORMATION</w:t>
      </w:r>
    </w:p>
    <w:p w:rsidR="00F67AD5" w:rsidRDefault="00F67AD5">
      <w:pPr>
        <w:widowControl w:val="0"/>
        <w:rPr>
          <w:sz w:val="22"/>
          <w:szCs w:val="22"/>
        </w:rPr>
      </w:pPr>
    </w:p>
    <w:tbl>
      <w:tblPr>
        <w:tblW w:w="14777"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07"/>
        <w:gridCol w:w="4360"/>
        <w:gridCol w:w="2406"/>
        <w:gridCol w:w="4004"/>
      </w:tblGrid>
      <w:tr w:rsidR="00F67AD5">
        <w:tc>
          <w:tcPr>
            <w:tcW w:w="4007" w:type="dxa"/>
            <w:tcBorders>
              <w:bottom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ORGANISATION</w:t>
            </w:r>
          </w:p>
          <w:p w:rsidR="00F67AD5" w:rsidRDefault="00F67AD5">
            <w:pPr>
              <w:widowControl w:val="0"/>
              <w:rPr>
                <w:color w:val="000000"/>
                <w:sz w:val="22"/>
                <w:szCs w:val="22"/>
              </w:rPr>
            </w:pPr>
          </w:p>
        </w:tc>
        <w:tc>
          <w:tcPr>
            <w:tcW w:w="10770" w:type="dxa"/>
            <w:gridSpan w:val="3"/>
            <w:tcBorders>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tc>
          <w:tcPr>
            <w:tcW w:w="4007" w:type="dxa"/>
            <w:vMerge w:val="restart"/>
            <w:tcBorders>
              <w:top w:val="single" w:sz="6" w:space="0" w:color="000000"/>
              <w:bottom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Executive Lead responsible</w:t>
            </w:r>
          </w:p>
          <w:p w:rsidR="00F67AD5" w:rsidRDefault="00672F86">
            <w:pPr>
              <w:widowControl w:val="0"/>
              <w:rPr>
                <w:color w:val="000000"/>
                <w:sz w:val="22"/>
                <w:szCs w:val="22"/>
              </w:rPr>
            </w:pPr>
            <w:r>
              <w:rPr>
                <w:rFonts w:ascii="Arial" w:eastAsia="Arial" w:hAnsi="Arial" w:cs="Arial"/>
                <w:b/>
                <w:bCs/>
                <w:color w:val="000000"/>
                <w:sz w:val="22"/>
                <w:szCs w:val="22"/>
              </w:rPr>
              <w:t>for safeguarding adults:</w:t>
            </w: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Name</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Designation:</w:t>
            </w:r>
          </w:p>
        </w:tc>
      </w:tr>
      <w:tr w:rsidR="00F67AD5">
        <w:tc>
          <w:tcPr>
            <w:tcW w:w="0" w:type="auto"/>
            <w:vMerge/>
            <w:tcBorders>
              <w:top w:val="single" w:sz="6" w:space="0" w:color="000000"/>
              <w:bottom w:val="single" w:sz="6" w:space="0" w:color="000000"/>
              <w:right w:val="single" w:sz="6" w:space="0" w:color="000000"/>
            </w:tcBorders>
            <w:vAlign w:val="center"/>
            <w:hideMark/>
          </w:tcPr>
          <w:p w:rsidR="00F67AD5" w:rsidRDefault="00F67AD5">
            <w:pPr>
              <w:rPr>
                <w:rFonts w:ascii="Arial" w:eastAsia="Arial" w:hAnsi="Arial" w:cs="Arial"/>
                <w:color w:val="000000"/>
                <w:sz w:val="22"/>
                <w:szCs w:val="22"/>
              </w:rPr>
            </w:pP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Tel no:</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Email:</w:t>
            </w:r>
          </w:p>
        </w:tc>
      </w:tr>
      <w:tr w:rsidR="00F67AD5">
        <w:tc>
          <w:tcPr>
            <w:tcW w:w="4007" w:type="dxa"/>
            <w:vMerge w:val="restart"/>
            <w:tcBorders>
              <w:top w:val="single" w:sz="6" w:space="0" w:color="000000"/>
              <w:bottom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Name of person completing</w:t>
            </w:r>
          </w:p>
          <w:p w:rsidR="00F67AD5" w:rsidRDefault="00672F86">
            <w:pPr>
              <w:widowControl w:val="0"/>
              <w:rPr>
                <w:color w:val="000000"/>
                <w:sz w:val="22"/>
                <w:szCs w:val="22"/>
              </w:rPr>
            </w:pPr>
            <w:r>
              <w:rPr>
                <w:rFonts w:ascii="Arial" w:eastAsia="Arial" w:hAnsi="Arial" w:cs="Arial"/>
                <w:b/>
                <w:bCs/>
                <w:color w:val="000000"/>
                <w:sz w:val="22"/>
                <w:szCs w:val="22"/>
              </w:rPr>
              <w:t>this audit:</w:t>
            </w: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Name</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Designation:</w:t>
            </w:r>
          </w:p>
        </w:tc>
      </w:tr>
      <w:tr w:rsidR="00F67AD5">
        <w:tc>
          <w:tcPr>
            <w:tcW w:w="0" w:type="auto"/>
            <w:vMerge/>
            <w:tcBorders>
              <w:top w:val="single" w:sz="6" w:space="0" w:color="000000"/>
              <w:bottom w:val="single" w:sz="6" w:space="0" w:color="000000"/>
              <w:right w:val="single" w:sz="6" w:space="0" w:color="000000"/>
            </w:tcBorders>
            <w:vAlign w:val="center"/>
            <w:hideMark/>
          </w:tcPr>
          <w:p w:rsidR="00F67AD5" w:rsidRDefault="00F67AD5">
            <w:pPr>
              <w:rPr>
                <w:rFonts w:ascii="Arial" w:eastAsia="Arial" w:hAnsi="Arial" w:cs="Arial"/>
                <w:color w:val="000000"/>
                <w:sz w:val="22"/>
                <w:szCs w:val="22"/>
              </w:rPr>
            </w:pP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Tel no:</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Email:</w:t>
            </w:r>
          </w:p>
        </w:tc>
      </w:tr>
      <w:tr w:rsidR="00F67AD5">
        <w:tc>
          <w:tcPr>
            <w:tcW w:w="4007" w:type="dxa"/>
            <w:vMerge w:val="restart"/>
            <w:tcBorders>
              <w:top w:val="single" w:sz="6" w:space="0" w:color="000000"/>
              <w:bottom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Name of person authorising</w:t>
            </w:r>
          </w:p>
          <w:p w:rsidR="00F67AD5" w:rsidRDefault="00672F86">
            <w:pPr>
              <w:widowControl w:val="0"/>
              <w:rPr>
                <w:color w:val="000000"/>
                <w:sz w:val="22"/>
                <w:szCs w:val="22"/>
              </w:rPr>
            </w:pPr>
            <w:r>
              <w:rPr>
                <w:rFonts w:ascii="Arial" w:eastAsia="Arial" w:hAnsi="Arial" w:cs="Arial"/>
                <w:b/>
                <w:bCs/>
                <w:color w:val="000000"/>
                <w:sz w:val="22"/>
                <w:szCs w:val="22"/>
              </w:rPr>
              <w:t>this audit:</w:t>
            </w: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Name</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Designation:</w:t>
            </w:r>
          </w:p>
        </w:tc>
      </w:tr>
      <w:tr w:rsidR="00F67AD5">
        <w:tc>
          <w:tcPr>
            <w:tcW w:w="0" w:type="auto"/>
            <w:vMerge/>
            <w:tcBorders>
              <w:top w:val="single" w:sz="6" w:space="0" w:color="000000"/>
              <w:bottom w:val="single" w:sz="6" w:space="0" w:color="000000"/>
              <w:right w:val="single" w:sz="6" w:space="0" w:color="000000"/>
            </w:tcBorders>
            <w:vAlign w:val="center"/>
            <w:hideMark/>
          </w:tcPr>
          <w:p w:rsidR="00F67AD5" w:rsidRDefault="00F67AD5">
            <w:pPr>
              <w:rPr>
                <w:rFonts w:ascii="Arial" w:eastAsia="Arial" w:hAnsi="Arial" w:cs="Arial"/>
                <w:color w:val="000000"/>
                <w:sz w:val="22"/>
                <w:szCs w:val="22"/>
              </w:rPr>
            </w:pPr>
          </w:p>
        </w:tc>
        <w:tc>
          <w:tcPr>
            <w:tcW w:w="43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Tel no:</w:t>
            </w:r>
          </w:p>
          <w:p w:rsidR="00F67AD5" w:rsidRDefault="00F67AD5">
            <w:pPr>
              <w:widowControl w:val="0"/>
              <w:rPr>
                <w:color w:val="000000"/>
                <w:sz w:val="22"/>
                <w:szCs w:val="22"/>
              </w:rPr>
            </w:pPr>
          </w:p>
        </w:tc>
        <w:tc>
          <w:tcPr>
            <w:tcW w:w="6410"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Email:</w:t>
            </w:r>
          </w:p>
        </w:tc>
      </w:tr>
      <w:tr w:rsidR="00F67AD5">
        <w:tc>
          <w:tcPr>
            <w:tcW w:w="4007" w:type="dxa"/>
            <w:tcBorders>
              <w:top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Date audit completed/reviewed:</w:t>
            </w:r>
          </w:p>
        </w:tc>
        <w:tc>
          <w:tcPr>
            <w:tcW w:w="4360" w:type="dxa"/>
            <w:tcBorders>
              <w:top w:val="single" w:sz="6" w:space="0" w:color="000000"/>
              <w:left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406" w:type="dxa"/>
            <w:tcBorders>
              <w:top w:val="single" w:sz="6" w:space="0" w:color="000000"/>
              <w:left w:val="single" w:sz="6" w:space="0" w:color="000000"/>
              <w:right w:val="single" w:sz="6" w:space="0" w:color="000000"/>
            </w:tcBorders>
            <w:shd w:val="clear" w:color="auto" w:fill="E5DFEC"/>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Date audit authorised:</w:t>
            </w:r>
          </w:p>
        </w:tc>
        <w:tc>
          <w:tcPr>
            <w:tcW w:w="4004" w:type="dxa"/>
            <w:tcBorders>
              <w:top w:val="single" w:sz="6" w:space="0" w:color="000000"/>
              <w:lef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bl>
    <w:p w:rsidR="00F67AD5" w:rsidRDefault="00F67AD5">
      <w:pPr>
        <w:spacing w:after="160" w:line="259" w:lineRule="auto"/>
        <w:rPr>
          <w:sz w:val="22"/>
          <w:szCs w:val="22"/>
        </w:rPr>
      </w:pPr>
    </w:p>
    <w:tbl>
      <w:tblPr>
        <w:tblW w:w="14777"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5"/>
        <w:gridCol w:w="1741"/>
        <w:gridCol w:w="1793"/>
        <w:gridCol w:w="2948"/>
      </w:tblGrid>
      <w:tr w:rsidR="00F67AD5">
        <w:tc>
          <w:tcPr>
            <w:tcW w:w="14777" w:type="dxa"/>
            <w:gridSpan w:val="4"/>
            <w:tcBorders>
              <w:bottom w:val="single" w:sz="6" w:space="0" w:color="000000"/>
            </w:tcBorders>
            <w:shd w:val="clear" w:color="auto" w:fill="FFB3B3"/>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Action Plan</w:t>
            </w:r>
          </w:p>
        </w:tc>
      </w:tr>
      <w:tr w:rsidR="00F67AD5">
        <w:tc>
          <w:tcPr>
            <w:tcW w:w="8295" w:type="dxa"/>
            <w:tcBorders>
              <w:top w:val="single" w:sz="6" w:space="0" w:color="000000"/>
              <w:bottom w:val="single" w:sz="6" w:space="0" w:color="000000"/>
              <w:right w:val="single" w:sz="6" w:space="0" w:color="000000"/>
            </w:tcBorders>
            <w:shd w:val="clear" w:color="auto" w:fill="FFB3B3"/>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Action</w:t>
            </w:r>
          </w:p>
        </w:tc>
        <w:tc>
          <w:tcPr>
            <w:tcW w:w="1741" w:type="dxa"/>
            <w:tcBorders>
              <w:top w:val="single" w:sz="6" w:space="0" w:color="000000"/>
              <w:left w:val="single" w:sz="6" w:space="0" w:color="000000"/>
              <w:bottom w:val="single" w:sz="6" w:space="0" w:color="000000"/>
              <w:right w:val="single" w:sz="6" w:space="0" w:color="000000"/>
            </w:tcBorders>
            <w:shd w:val="clear" w:color="auto" w:fill="FFB3B3"/>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Lead</w:t>
            </w:r>
          </w:p>
        </w:tc>
        <w:tc>
          <w:tcPr>
            <w:tcW w:w="1793" w:type="dxa"/>
            <w:tcBorders>
              <w:top w:val="single" w:sz="6" w:space="0" w:color="000000"/>
              <w:left w:val="single" w:sz="6" w:space="0" w:color="000000"/>
              <w:bottom w:val="single" w:sz="6" w:space="0" w:color="000000"/>
              <w:right w:val="single" w:sz="6" w:space="0" w:color="000000"/>
            </w:tcBorders>
            <w:shd w:val="clear" w:color="auto" w:fill="FFB3B3"/>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Timescale</w:t>
            </w:r>
          </w:p>
        </w:tc>
        <w:tc>
          <w:tcPr>
            <w:tcW w:w="2948" w:type="dxa"/>
            <w:tcBorders>
              <w:top w:val="single" w:sz="6" w:space="0" w:color="000000"/>
              <w:left w:val="single" w:sz="6" w:space="0" w:color="000000"/>
              <w:bottom w:val="single" w:sz="6" w:space="0" w:color="000000"/>
            </w:tcBorders>
            <w:shd w:val="clear" w:color="auto" w:fill="FFB3B3"/>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Monitoring/reporting arrangements</w:t>
            </w:r>
          </w:p>
        </w:tc>
      </w:tr>
      <w:tr w:rsidR="00F67AD5">
        <w:tc>
          <w:tcPr>
            <w:tcW w:w="829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67AD5">
            <w:pPr>
              <w:widowControl w:val="0"/>
              <w:rPr>
                <w:color w:val="000000"/>
                <w:sz w:val="22"/>
                <w:szCs w:val="22"/>
              </w:rPr>
            </w:pPr>
          </w:p>
          <w:p w:rsidR="00F67AD5" w:rsidRDefault="00F67AD5">
            <w:pPr>
              <w:widowControl w:val="0"/>
              <w:rPr>
                <w:color w:val="000000"/>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7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948" w:type="dxa"/>
            <w:tcBorders>
              <w:top w:val="single" w:sz="6" w:space="0" w:color="000000"/>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tc>
          <w:tcPr>
            <w:tcW w:w="829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67AD5">
            <w:pPr>
              <w:widowControl w:val="0"/>
              <w:rPr>
                <w:color w:val="000000"/>
                <w:sz w:val="22"/>
                <w:szCs w:val="22"/>
              </w:rPr>
            </w:pPr>
          </w:p>
          <w:p w:rsidR="00F67AD5" w:rsidRDefault="00F67AD5">
            <w:pPr>
              <w:widowControl w:val="0"/>
              <w:rPr>
                <w:color w:val="000000"/>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7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948" w:type="dxa"/>
            <w:tcBorders>
              <w:top w:val="single" w:sz="6" w:space="0" w:color="000000"/>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tc>
          <w:tcPr>
            <w:tcW w:w="829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67AD5">
            <w:pPr>
              <w:widowControl w:val="0"/>
              <w:rPr>
                <w:color w:val="000000"/>
                <w:sz w:val="22"/>
                <w:szCs w:val="22"/>
              </w:rPr>
            </w:pPr>
          </w:p>
          <w:p w:rsidR="00F67AD5" w:rsidRDefault="00F67AD5">
            <w:pPr>
              <w:widowControl w:val="0"/>
              <w:rPr>
                <w:color w:val="000000"/>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7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948" w:type="dxa"/>
            <w:tcBorders>
              <w:top w:val="single" w:sz="6" w:space="0" w:color="000000"/>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tc>
          <w:tcPr>
            <w:tcW w:w="829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67AD5">
            <w:pPr>
              <w:widowControl w:val="0"/>
              <w:rPr>
                <w:color w:val="000000"/>
                <w:sz w:val="22"/>
                <w:szCs w:val="22"/>
              </w:rPr>
            </w:pPr>
          </w:p>
          <w:p w:rsidR="00F67AD5" w:rsidRDefault="00F67AD5">
            <w:pPr>
              <w:widowControl w:val="0"/>
              <w:rPr>
                <w:color w:val="000000"/>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7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948" w:type="dxa"/>
            <w:tcBorders>
              <w:top w:val="single" w:sz="6" w:space="0" w:color="000000"/>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tc>
          <w:tcPr>
            <w:tcW w:w="829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67AD5">
            <w:pPr>
              <w:widowControl w:val="0"/>
              <w:rPr>
                <w:color w:val="000000"/>
                <w:sz w:val="22"/>
                <w:szCs w:val="22"/>
              </w:rPr>
            </w:pPr>
          </w:p>
          <w:p w:rsidR="00F67AD5" w:rsidRDefault="00F67AD5">
            <w:pPr>
              <w:widowControl w:val="0"/>
              <w:rPr>
                <w:color w:val="000000"/>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7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2948" w:type="dxa"/>
            <w:tcBorders>
              <w:top w:val="single" w:sz="6" w:space="0" w:color="000000"/>
              <w:left w:val="single" w:sz="6" w:space="0" w:color="000000"/>
              <w:bottom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bl>
    <w:p w:rsidR="00F67AD5" w:rsidRDefault="00F67AD5">
      <w:pPr>
        <w:spacing w:after="160" w:line="259" w:lineRule="auto"/>
        <w:rPr>
          <w:sz w:val="22"/>
          <w:szCs w:val="22"/>
        </w:rPr>
      </w:pPr>
    </w:p>
    <w:tbl>
      <w:tblPr>
        <w:tblW w:w="14777" w:type="dxa"/>
        <w:tblInd w:w="116" w:type="dxa"/>
        <w:tblLayout w:type="fixed"/>
        <w:tblCellMar>
          <w:left w:w="0" w:type="dxa"/>
          <w:right w:w="0" w:type="dxa"/>
        </w:tblCellMar>
        <w:tblLook w:val="04A0" w:firstRow="1" w:lastRow="0" w:firstColumn="1" w:lastColumn="0" w:noHBand="0" w:noVBand="1"/>
      </w:tblPr>
      <w:tblGrid>
        <w:gridCol w:w="564"/>
        <w:gridCol w:w="3524"/>
        <w:gridCol w:w="1574"/>
        <w:gridCol w:w="7200"/>
        <w:gridCol w:w="15"/>
        <w:gridCol w:w="1870"/>
        <w:gridCol w:w="30"/>
      </w:tblGrid>
      <w:tr w:rsidR="00F67AD5" w:rsidTr="00EF0DB9">
        <w:tc>
          <w:tcPr>
            <w:tcW w:w="14777" w:type="dxa"/>
            <w:gridSpan w:val="7"/>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1 - LEADERSHIP, STRATEGY, GOVERNANCE, ORGANISATIONAL CULTURE</w:t>
            </w:r>
          </w:p>
          <w:p w:rsidR="00F67AD5" w:rsidRDefault="00F67AD5">
            <w:pPr>
              <w:widowControl w:val="0"/>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15"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Does your organisation have a senior staff member that has the responsibility to lead and promote a safeguarding culture throughout the organisation?</w:t>
            </w:r>
          </w:p>
        </w:tc>
        <w:sdt>
          <w:sdtPr>
            <w:rPr>
              <w:color w:val="000000"/>
              <w:sz w:val="22"/>
              <w:szCs w:val="22"/>
            </w:rPr>
            <w:id w:val="-618074914"/>
            <w:placeholder>
              <w:docPart w:val="A738BCB56BE54450ADA1665AC76EB94B"/>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044E75">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name the individual and their post title(s) and briefly describe their role and responsibilities. For example: training, professional advice to senior manager, monitoring of complex cases, support to staff etc.</w:t>
            </w:r>
          </w:p>
          <w:p w:rsidR="00F67AD5" w:rsidRDefault="00F67AD5">
            <w:pPr>
              <w:widowControl w:val="0"/>
              <w:rPr>
                <w:color w:val="000000"/>
                <w:sz w:val="22"/>
                <w:szCs w:val="22"/>
              </w:rPr>
            </w:pP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Does your organisation recognise and act upon its responsibilities to the Board and engage with the Board and safeguarding partners to support the SAB achieve its aims and priorities?</w:t>
            </w:r>
          </w:p>
        </w:tc>
        <w:sdt>
          <w:sdtPr>
            <w:rPr>
              <w:color w:val="000000"/>
              <w:sz w:val="22"/>
              <w:szCs w:val="22"/>
            </w:rPr>
            <w:id w:val="-2105402537"/>
            <w:placeholder>
              <w:docPart w:val="84EBCFFF6B144AF19E7D255CD0AD1364"/>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 xml:space="preserve">Board and subcommittee membership, participation. </w:t>
            </w:r>
          </w:p>
          <w:p w:rsidR="00F67AD5" w:rsidRDefault="00672F86">
            <w:pPr>
              <w:widowControl w:val="0"/>
              <w:rPr>
                <w:rFonts w:ascii="Arial" w:eastAsia="Arial" w:hAnsi="Arial" w:cs="Arial"/>
                <w:i/>
                <w:iCs/>
                <w:color w:val="A6A6A6"/>
                <w:sz w:val="22"/>
                <w:szCs w:val="22"/>
              </w:rPr>
            </w:pPr>
            <w:r>
              <w:rPr>
                <w:rFonts w:ascii="Arial" w:eastAsia="Arial" w:hAnsi="Arial" w:cs="Arial"/>
                <w:i/>
                <w:iCs/>
                <w:color w:val="A6A6A6"/>
                <w:sz w:val="22"/>
                <w:szCs w:val="22"/>
              </w:rPr>
              <w:t xml:space="preserve">How attendance and participation monitored and information and actions from meetings is bought back into the organisation.  </w:t>
            </w:r>
          </w:p>
          <w:p w:rsidR="00892C28" w:rsidRDefault="00892C28">
            <w:pPr>
              <w:widowControl w:val="0"/>
              <w:rPr>
                <w:color w:val="000000"/>
                <w:sz w:val="22"/>
                <w:szCs w:val="22"/>
              </w:rPr>
            </w:pPr>
            <w:r>
              <w:rPr>
                <w:rFonts w:ascii="Arial" w:eastAsia="Arial" w:hAnsi="Arial" w:cs="Arial"/>
                <w:i/>
                <w:iCs/>
                <w:color w:val="A6A6A6"/>
                <w:sz w:val="22"/>
                <w:szCs w:val="22"/>
              </w:rPr>
              <w:t>Attendance at SAB development and training opportunities</w:t>
            </w:r>
          </w:p>
          <w:p w:rsidR="00F67AD5" w:rsidRDefault="00672F86">
            <w:pPr>
              <w:widowControl w:val="0"/>
              <w:rPr>
                <w:color w:val="000000"/>
                <w:sz w:val="22"/>
                <w:szCs w:val="22"/>
              </w:rPr>
            </w:pPr>
            <w:r>
              <w:rPr>
                <w:rFonts w:ascii="Arial" w:eastAsia="Arial" w:hAnsi="Arial" w:cs="Arial"/>
                <w:i/>
                <w:iCs/>
                <w:color w:val="A6A6A6"/>
                <w:sz w:val="22"/>
                <w:szCs w:val="22"/>
              </w:rPr>
              <w:t xml:space="preserve">How do the priorities of the </w:t>
            </w:r>
            <w:r w:rsidR="005011F6">
              <w:rPr>
                <w:rFonts w:ascii="Arial" w:eastAsia="Arial" w:hAnsi="Arial" w:cs="Arial"/>
                <w:i/>
                <w:iCs/>
                <w:color w:val="A6A6A6"/>
                <w:sz w:val="22"/>
                <w:szCs w:val="22"/>
              </w:rPr>
              <w:t>SAB</w:t>
            </w:r>
            <w:r>
              <w:rPr>
                <w:rFonts w:ascii="Arial" w:eastAsia="Arial" w:hAnsi="Arial" w:cs="Arial"/>
                <w:i/>
                <w:iCs/>
                <w:color w:val="A6A6A6"/>
                <w:sz w:val="22"/>
                <w:szCs w:val="22"/>
              </w:rPr>
              <w:t>influence/inform your organisations priorities?</w:t>
            </w:r>
          </w:p>
          <w:p w:rsidR="00F67AD5" w:rsidRDefault="00F67AD5">
            <w:pPr>
              <w:widowControl w:val="0"/>
              <w:rPr>
                <w:color w:val="000000"/>
                <w:sz w:val="22"/>
                <w:szCs w:val="22"/>
              </w:rPr>
            </w:pP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 xml:space="preserve">How robust are your governance arrangements for safeguarding adults across the organisation?  </w:t>
            </w:r>
          </w:p>
        </w:tc>
        <w:sdt>
          <w:sdtPr>
            <w:rPr>
              <w:color w:val="000000"/>
              <w:sz w:val="22"/>
              <w:szCs w:val="22"/>
            </w:rPr>
            <w:id w:val="-2086061425"/>
            <w:placeholder>
              <w:docPart w:val="757684BA30FE4AB8AE85F77B47C55392"/>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For example is there a steering group, operational group, corporate management group?</w:t>
            </w: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How well does your organisation make it known that adult safeguarding is core business and that all safeguarding activity i</w:t>
            </w:r>
            <w:r w:rsidR="00C2691E">
              <w:rPr>
                <w:rFonts w:ascii="Arial" w:eastAsia="Arial" w:hAnsi="Arial" w:cs="Arial"/>
                <w:color w:val="000000"/>
                <w:sz w:val="22"/>
                <w:szCs w:val="22"/>
              </w:rPr>
              <w:t>s</w:t>
            </w:r>
            <w:r>
              <w:rPr>
                <w:rFonts w:ascii="Arial" w:eastAsia="Arial" w:hAnsi="Arial" w:cs="Arial"/>
                <w:color w:val="000000"/>
                <w:sz w:val="22"/>
                <w:szCs w:val="22"/>
              </w:rPr>
              <w:t xml:space="preserve"> in</w:t>
            </w:r>
            <w:r w:rsidR="00822AF9">
              <w:rPr>
                <w:rFonts w:ascii="Arial" w:eastAsia="Arial" w:hAnsi="Arial" w:cs="Arial"/>
                <w:color w:val="000000"/>
                <w:sz w:val="22"/>
                <w:szCs w:val="22"/>
              </w:rPr>
              <w:t xml:space="preserve"> line with Making Safeguarding P</w:t>
            </w:r>
            <w:r>
              <w:rPr>
                <w:rFonts w:ascii="Arial" w:eastAsia="Arial" w:hAnsi="Arial" w:cs="Arial"/>
                <w:color w:val="000000"/>
                <w:sz w:val="22"/>
                <w:szCs w:val="22"/>
              </w:rPr>
              <w:t xml:space="preserve">ersonal? </w:t>
            </w:r>
          </w:p>
        </w:tc>
        <w:sdt>
          <w:sdtPr>
            <w:rPr>
              <w:color w:val="000000"/>
              <w:sz w:val="22"/>
              <w:szCs w:val="22"/>
            </w:rPr>
            <w:id w:val="1901169282"/>
            <w:placeholder>
              <w:docPart w:val="FA619E0A203D49198846DD32F6926D91"/>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822AF9" w:rsidP="00822AF9">
            <w:pPr>
              <w:widowControl w:val="0"/>
              <w:rPr>
                <w:color w:val="000000"/>
                <w:sz w:val="22"/>
                <w:szCs w:val="22"/>
              </w:rPr>
            </w:pPr>
            <w:r>
              <w:rPr>
                <w:rFonts w:ascii="Arial" w:eastAsia="Arial" w:hAnsi="Arial" w:cs="Arial"/>
                <w:i/>
                <w:iCs/>
                <w:color w:val="A6A6A6"/>
                <w:sz w:val="22"/>
                <w:szCs w:val="22"/>
              </w:rPr>
              <w:t>Is MSP incorporated</w:t>
            </w:r>
            <w:r w:rsidR="00672F86">
              <w:rPr>
                <w:rFonts w:ascii="Arial" w:eastAsia="Arial" w:hAnsi="Arial" w:cs="Arial"/>
                <w:i/>
                <w:iCs/>
                <w:color w:val="A6A6A6"/>
                <w:sz w:val="22"/>
                <w:szCs w:val="22"/>
              </w:rPr>
              <w:t xml:space="preserve"> in strategies and polices.  Clear pathways for raising concerns.  Positive risk taking approach.</w:t>
            </w:r>
            <w:r>
              <w:rPr>
                <w:rFonts w:ascii="Arial" w:eastAsia="Arial" w:hAnsi="Arial" w:cs="Arial"/>
                <w:i/>
                <w:iCs/>
                <w:color w:val="A6A6A6"/>
                <w:sz w:val="22"/>
                <w:szCs w:val="22"/>
              </w:rPr>
              <w:t xml:space="preserve">  </w:t>
            </w: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1.5</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 xml:space="preserve">Is your organisation compliant with the safeguarding sections of the Care Act 2014 (Sections 42 – 46 and Schedule 2) and Chapter 14 of the Statutory Guidance issued under the </w:t>
            </w:r>
            <w:r w:rsidR="00C2691E">
              <w:rPr>
                <w:rFonts w:ascii="Arial" w:eastAsia="Arial" w:hAnsi="Arial" w:cs="Arial"/>
                <w:color w:val="000000"/>
                <w:sz w:val="22"/>
                <w:szCs w:val="22"/>
              </w:rPr>
              <w:t>C</w:t>
            </w:r>
            <w:r>
              <w:rPr>
                <w:rFonts w:ascii="Arial" w:eastAsia="Arial" w:hAnsi="Arial" w:cs="Arial"/>
                <w:color w:val="000000"/>
                <w:sz w:val="22"/>
                <w:szCs w:val="22"/>
              </w:rPr>
              <w:t xml:space="preserve">are </w:t>
            </w:r>
            <w:r w:rsidR="00C2691E">
              <w:rPr>
                <w:rFonts w:ascii="Arial" w:eastAsia="Arial" w:hAnsi="Arial" w:cs="Arial"/>
                <w:color w:val="000000"/>
                <w:sz w:val="22"/>
                <w:szCs w:val="22"/>
              </w:rPr>
              <w:t>A</w:t>
            </w:r>
            <w:r>
              <w:rPr>
                <w:rFonts w:ascii="Arial" w:eastAsia="Arial" w:hAnsi="Arial" w:cs="Arial"/>
                <w:color w:val="000000"/>
                <w:sz w:val="22"/>
                <w:szCs w:val="22"/>
              </w:rPr>
              <w:t>ct 2014?</w:t>
            </w:r>
          </w:p>
        </w:tc>
        <w:sdt>
          <w:sdtPr>
            <w:rPr>
              <w:color w:val="000000"/>
              <w:sz w:val="22"/>
              <w:szCs w:val="22"/>
            </w:rPr>
            <w:id w:val="-1282716952"/>
            <w:placeholder>
              <w:docPart w:val="0B5E7CCC53B94167AE1F779464256025"/>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rFonts w:ascii="Arial" w:eastAsia="Arial" w:hAnsi="Arial" w:cs="Arial"/>
                <w:i/>
                <w:iCs/>
                <w:color w:val="A6A6A6"/>
                <w:sz w:val="22"/>
                <w:szCs w:val="22"/>
              </w:rPr>
            </w:pPr>
            <w:r>
              <w:rPr>
                <w:rFonts w:ascii="Arial" w:eastAsia="Arial" w:hAnsi="Arial" w:cs="Arial"/>
                <w:i/>
                <w:iCs/>
                <w:color w:val="A6A6A6"/>
                <w:sz w:val="22"/>
                <w:szCs w:val="22"/>
              </w:rPr>
              <w:t>Please provide at least two examples</w:t>
            </w:r>
          </w:p>
          <w:p w:rsidR="00822AF9" w:rsidRDefault="00822AF9">
            <w:pPr>
              <w:widowControl w:val="0"/>
              <w:rPr>
                <w:rFonts w:ascii="Arial" w:eastAsia="Arial" w:hAnsi="Arial" w:cs="Arial"/>
                <w:i/>
                <w:iCs/>
                <w:color w:val="A6A6A6"/>
                <w:sz w:val="22"/>
                <w:szCs w:val="22"/>
              </w:rPr>
            </w:pPr>
            <w:r w:rsidRPr="00822AF9">
              <w:rPr>
                <w:rFonts w:ascii="Arial" w:eastAsia="Arial" w:hAnsi="Arial" w:cs="Arial"/>
                <w:i/>
                <w:iCs/>
                <w:color w:val="A6A6A6"/>
                <w:sz w:val="22"/>
                <w:szCs w:val="22"/>
              </w:rPr>
              <w:t xml:space="preserve"> </w:t>
            </w:r>
            <w:hyperlink r:id="rId10" w:history="1">
              <w:r w:rsidRPr="00980178">
                <w:rPr>
                  <w:rStyle w:val="Hyperlink"/>
                  <w:rFonts w:ascii="Arial" w:eastAsia="Arial" w:hAnsi="Arial" w:cs="Arial"/>
                  <w:i/>
                  <w:iCs/>
                  <w:sz w:val="22"/>
                  <w:szCs w:val="22"/>
                </w:rPr>
                <w:t>http://www.legislation.gov.uk/ukpga/2014/23/section/42/enacted</w:t>
              </w:r>
            </w:hyperlink>
          </w:p>
          <w:p w:rsidR="00822AF9" w:rsidRDefault="00822AF9">
            <w:pPr>
              <w:widowControl w:val="0"/>
              <w:rPr>
                <w:rFonts w:ascii="Arial" w:eastAsia="Arial" w:hAnsi="Arial" w:cs="Arial"/>
                <w:i/>
                <w:iCs/>
                <w:color w:val="A6A6A6"/>
                <w:sz w:val="22"/>
                <w:szCs w:val="22"/>
              </w:rPr>
            </w:pPr>
          </w:p>
          <w:p w:rsidR="00822AF9" w:rsidRDefault="00D664B7">
            <w:pPr>
              <w:widowControl w:val="0"/>
              <w:rPr>
                <w:rFonts w:ascii="Arial" w:eastAsia="Arial" w:hAnsi="Arial" w:cs="Arial"/>
                <w:i/>
                <w:iCs/>
                <w:color w:val="A6A6A6"/>
                <w:sz w:val="22"/>
                <w:szCs w:val="22"/>
              </w:rPr>
            </w:pPr>
            <w:hyperlink r:id="rId11" w:history="1">
              <w:r w:rsidR="00822AF9" w:rsidRPr="00980178">
                <w:rPr>
                  <w:rStyle w:val="Hyperlink"/>
                  <w:rFonts w:ascii="Arial" w:eastAsia="Arial" w:hAnsi="Arial" w:cs="Arial"/>
                  <w:i/>
                  <w:iCs/>
                  <w:sz w:val="22"/>
                  <w:szCs w:val="22"/>
                </w:rPr>
                <w:t>http://www.legislation.gov.uk/ukpga/2014/23/schedule/2/paragraph/3/enacted</w:t>
              </w:r>
            </w:hyperlink>
          </w:p>
          <w:p w:rsidR="00822AF9" w:rsidRDefault="00822AF9">
            <w:pPr>
              <w:widowControl w:val="0"/>
              <w:rPr>
                <w:rFonts w:ascii="Arial" w:eastAsia="Arial" w:hAnsi="Arial" w:cs="Arial"/>
                <w:i/>
                <w:iCs/>
                <w:color w:val="A6A6A6"/>
                <w:sz w:val="22"/>
                <w:szCs w:val="22"/>
              </w:rPr>
            </w:pPr>
          </w:p>
          <w:p w:rsidR="00822AF9" w:rsidRDefault="00D664B7">
            <w:pPr>
              <w:widowControl w:val="0"/>
              <w:rPr>
                <w:rFonts w:ascii="Arial" w:eastAsia="Arial" w:hAnsi="Arial" w:cs="Arial"/>
                <w:i/>
                <w:iCs/>
                <w:color w:val="A6A6A6"/>
                <w:sz w:val="22"/>
                <w:szCs w:val="22"/>
              </w:rPr>
            </w:pPr>
            <w:hyperlink r:id="rId12" w:history="1">
              <w:r w:rsidR="00822AF9" w:rsidRPr="00980178">
                <w:rPr>
                  <w:rStyle w:val="Hyperlink"/>
                  <w:rFonts w:ascii="Arial" w:eastAsia="Arial" w:hAnsi="Arial" w:cs="Arial"/>
                  <w:i/>
                  <w:iCs/>
                  <w:sz w:val="22"/>
                  <w:szCs w:val="22"/>
                </w:rPr>
                <w:t>https://www.gov.uk/government/publications/care-act-statutory-guidance/care-and-support-statutory-guidance</w:t>
              </w:r>
            </w:hyperlink>
          </w:p>
          <w:p w:rsidR="00822AF9" w:rsidRDefault="00822AF9">
            <w:pPr>
              <w:widowControl w:val="0"/>
              <w:rPr>
                <w:color w:val="000000"/>
                <w:sz w:val="22"/>
                <w:szCs w:val="22"/>
              </w:rPr>
            </w:pP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1.6</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 xml:space="preserve">Does your organisation have a process for identifying and referring </w:t>
            </w:r>
            <w:r w:rsidR="00C2691E">
              <w:rPr>
                <w:rFonts w:ascii="Arial" w:eastAsia="Arial" w:hAnsi="Arial" w:cs="Arial"/>
                <w:color w:val="000000"/>
                <w:sz w:val="22"/>
                <w:szCs w:val="22"/>
              </w:rPr>
              <w:t xml:space="preserve">for a </w:t>
            </w:r>
            <w:r>
              <w:rPr>
                <w:rFonts w:ascii="Arial" w:eastAsia="Arial" w:hAnsi="Arial" w:cs="Arial"/>
                <w:color w:val="000000"/>
                <w:sz w:val="22"/>
                <w:szCs w:val="22"/>
              </w:rPr>
              <w:t>Safeguarding Adult Review</w:t>
            </w:r>
            <w:r w:rsidR="00C2691E">
              <w:rPr>
                <w:rFonts w:ascii="Arial" w:eastAsia="Arial" w:hAnsi="Arial" w:cs="Arial"/>
                <w:color w:val="000000"/>
                <w:sz w:val="22"/>
                <w:szCs w:val="22"/>
              </w:rPr>
              <w:t>?</w:t>
            </w:r>
          </w:p>
        </w:tc>
        <w:sdt>
          <w:sdtPr>
            <w:rPr>
              <w:color w:val="000000"/>
              <w:sz w:val="22"/>
              <w:szCs w:val="22"/>
            </w:rPr>
            <w:id w:val="-1090766756"/>
            <w:placeholder>
              <w:docPart w:val="23179D8126C24A828B6ABD8D1BEF89E4"/>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r w:rsidR="00ED7E45">
              <w:rPr>
                <w:rFonts w:ascii="Arial" w:eastAsia="Arial" w:hAnsi="Arial" w:cs="Arial"/>
                <w:i/>
                <w:iCs/>
                <w:color w:val="A6A6A6"/>
                <w:sz w:val="22"/>
                <w:szCs w:val="22"/>
              </w:rPr>
              <w:t xml:space="preserve"> and provide copies/a link to a relevant document</w:t>
            </w: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1.7</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rsidP="00672F86">
            <w:pPr>
              <w:spacing w:after="160" w:line="259" w:lineRule="auto"/>
              <w:rPr>
                <w:color w:val="000000"/>
                <w:sz w:val="22"/>
                <w:szCs w:val="22"/>
              </w:rPr>
            </w:pPr>
            <w:r>
              <w:rPr>
                <w:rFonts w:ascii="Arial" w:eastAsia="Arial" w:hAnsi="Arial" w:cs="Arial"/>
                <w:color w:val="000000"/>
                <w:sz w:val="22"/>
                <w:szCs w:val="22"/>
              </w:rPr>
              <w:t>Is a learning culture evident? Does your</w:t>
            </w:r>
            <w:r w:rsidR="00CB57EF">
              <w:rPr>
                <w:rFonts w:ascii="Arial" w:eastAsia="Arial" w:hAnsi="Arial" w:cs="Arial"/>
                <w:color w:val="000000"/>
                <w:sz w:val="22"/>
                <w:szCs w:val="22"/>
              </w:rPr>
              <w:t xml:space="preserve"> organisation learn from good p</w:t>
            </w:r>
            <w:r>
              <w:rPr>
                <w:rFonts w:ascii="Arial" w:eastAsia="Arial" w:hAnsi="Arial" w:cs="Arial"/>
                <w:color w:val="000000"/>
                <w:sz w:val="22"/>
                <w:szCs w:val="22"/>
              </w:rPr>
              <w:t>ractice and from things that don’t go well?</w:t>
            </w:r>
            <w:r w:rsidR="00CB57EF">
              <w:rPr>
                <w:rFonts w:ascii="Arial" w:eastAsia="Arial" w:hAnsi="Arial" w:cs="Arial"/>
                <w:color w:val="000000"/>
                <w:sz w:val="22"/>
                <w:szCs w:val="22"/>
              </w:rPr>
              <w:t xml:space="preserve"> </w:t>
            </w:r>
            <w:r>
              <w:rPr>
                <w:rFonts w:ascii="Arial" w:eastAsia="Arial" w:hAnsi="Arial" w:cs="Arial"/>
                <w:color w:val="000000"/>
                <w:sz w:val="22"/>
                <w:szCs w:val="22"/>
              </w:rPr>
              <w:t xml:space="preserve">Are </w:t>
            </w:r>
            <w:r w:rsidR="00CB57EF">
              <w:rPr>
                <w:rFonts w:ascii="Arial" w:eastAsia="Arial" w:hAnsi="Arial" w:cs="Arial"/>
                <w:color w:val="000000"/>
                <w:sz w:val="22"/>
                <w:szCs w:val="22"/>
              </w:rPr>
              <w:t>S</w:t>
            </w:r>
            <w:ins w:id="0" w:author="Deb Ward" w:date="2019-09-24T12:11:00Z">
              <w:r w:rsidR="00BB5363">
                <w:rPr>
                  <w:rFonts w:ascii="Arial" w:eastAsia="Arial" w:hAnsi="Arial" w:cs="Arial"/>
                  <w:color w:val="000000"/>
                  <w:sz w:val="22"/>
                  <w:szCs w:val="22"/>
                </w:rPr>
                <w:t>afeguarding</w:t>
              </w:r>
            </w:ins>
            <w:del w:id="1" w:author="Deb Ward" w:date="2019-09-24T12:11:00Z">
              <w:r w:rsidR="00CB57EF" w:rsidDel="00BB5363">
                <w:rPr>
                  <w:rFonts w:ascii="Arial" w:eastAsia="Arial" w:hAnsi="Arial" w:cs="Arial"/>
                  <w:color w:val="000000"/>
                  <w:sz w:val="22"/>
                  <w:szCs w:val="22"/>
                </w:rPr>
                <w:delText>erious</w:delText>
              </w:r>
            </w:del>
            <w:r w:rsidR="00CB57EF">
              <w:rPr>
                <w:rFonts w:ascii="Arial" w:eastAsia="Arial" w:hAnsi="Arial" w:cs="Arial"/>
                <w:color w:val="000000"/>
                <w:sz w:val="22"/>
                <w:szCs w:val="22"/>
              </w:rPr>
              <w:t xml:space="preserve"> </w:t>
            </w:r>
            <w:r w:rsidR="00C2691E">
              <w:rPr>
                <w:rFonts w:ascii="Arial" w:eastAsia="Arial" w:hAnsi="Arial" w:cs="Arial"/>
                <w:color w:val="000000"/>
                <w:sz w:val="22"/>
                <w:szCs w:val="22"/>
              </w:rPr>
              <w:t>Adult</w:t>
            </w:r>
            <w:r w:rsidR="00CB57EF">
              <w:rPr>
                <w:rFonts w:ascii="Arial" w:eastAsia="Arial" w:hAnsi="Arial" w:cs="Arial"/>
                <w:color w:val="000000"/>
                <w:sz w:val="22"/>
                <w:szCs w:val="22"/>
              </w:rPr>
              <w:t xml:space="preserve"> R</w:t>
            </w:r>
            <w:r>
              <w:rPr>
                <w:rFonts w:ascii="Arial" w:eastAsia="Arial" w:hAnsi="Arial" w:cs="Arial"/>
                <w:color w:val="000000"/>
                <w:sz w:val="22"/>
                <w:szCs w:val="22"/>
              </w:rPr>
              <w:t xml:space="preserve">eviews </w:t>
            </w:r>
            <w:del w:id="2" w:author="Deb Ward" w:date="2019-09-24T12:11:00Z">
              <w:r w:rsidDel="00BB5363">
                <w:rPr>
                  <w:rFonts w:ascii="Arial" w:eastAsia="Arial" w:hAnsi="Arial" w:cs="Arial"/>
                  <w:color w:val="000000"/>
                  <w:sz w:val="22"/>
                  <w:szCs w:val="22"/>
                </w:rPr>
                <w:delText xml:space="preserve"> </w:delText>
              </w:r>
            </w:del>
            <w:r>
              <w:rPr>
                <w:rFonts w:ascii="Arial" w:eastAsia="Arial" w:hAnsi="Arial" w:cs="Arial"/>
                <w:color w:val="000000"/>
                <w:sz w:val="22"/>
                <w:szCs w:val="22"/>
              </w:rPr>
              <w:t>used as the basis of improvement for the future?</w:t>
            </w:r>
          </w:p>
        </w:tc>
        <w:sdt>
          <w:sdtPr>
            <w:rPr>
              <w:color w:val="000000"/>
              <w:sz w:val="22"/>
              <w:szCs w:val="22"/>
            </w:rPr>
            <w:id w:val="-117068978"/>
            <w:placeholder>
              <w:docPart w:val="F2595EC9C5E14BE2A385B21AD0B5AF18"/>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1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Describe and provide specific examples</w:t>
            </w:r>
          </w:p>
        </w:tc>
        <w:tc>
          <w:tcPr>
            <w:tcW w:w="19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14777" w:type="dxa"/>
            <w:gridSpan w:val="7"/>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2 - POLICIES, PROCEDURES AND PROTOCOLS</w:t>
            </w:r>
          </w:p>
          <w:p w:rsidR="00F67AD5" w:rsidRDefault="00F67AD5">
            <w:pPr>
              <w:widowControl w:val="0"/>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00"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915" w:type="dxa"/>
            <w:gridSpan w:val="3"/>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r>
      <w:tr w:rsidR="00F67AD5" w:rsidTr="00EF0DB9">
        <w:tc>
          <w:tcPr>
            <w:tcW w:w="564"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2.1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Does your organisation have the following policies, procedures, </w:t>
            </w:r>
            <w:r w:rsidR="00CB57EF">
              <w:rPr>
                <w:rFonts w:ascii="Arial" w:eastAsia="Arial" w:hAnsi="Arial" w:cs="Arial"/>
                <w:color w:val="000000"/>
                <w:sz w:val="22"/>
                <w:szCs w:val="22"/>
              </w:rPr>
              <w:t xml:space="preserve">and </w:t>
            </w:r>
            <w:r>
              <w:rPr>
                <w:rFonts w:ascii="Arial" w:eastAsia="Arial" w:hAnsi="Arial" w:cs="Arial"/>
                <w:color w:val="000000"/>
                <w:sz w:val="22"/>
                <w:szCs w:val="22"/>
              </w:rPr>
              <w:t>protocols:</w:t>
            </w:r>
          </w:p>
          <w:p w:rsidR="00F67AD5" w:rsidRDefault="00F67AD5">
            <w:pPr>
              <w:widowControl w:val="0"/>
              <w:rPr>
                <w:color w:val="000000"/>
                <w:sz w:val="22"/>
                <w:szCs w:val="22"/>
              </w:rPr>
            </w:pPr>
          </w:p>
        </w:tc>
        <w:sdt>
          <w:sdtPr>
            <w:rPr>
              <w:color w:val="000000"/>
              <w:sz w:val="22"/>
              <w:szCs w:val="22"/>
            </w:rPr>
            <w:id w:val="-955480068"/>
            <w:placeholder>
              <w:docPart w:val="ABA28FF9E7CF48E38487EDB76BABE061"/>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4"/>
              </w:numPr>
              <w:pBdr>
                <w:left w:val="none" w:sz="0" w:space="8" w:color="auto"/>
              </w:pBdr>
              <w:ind w:left="363" w:hanging="433"/>
              <w:rPr>
                <w:color w:val="000000"/>
                <w:sz w:val="22"/>
                <w:szCs w:val="22"/>
              </w:rPr>
            </w:pPr>
            <w:r>
              <w:rPr>
                <w:rFonts w:ascii="Arial" w:eastAsia="Arial" w:hAnsi="Arial" w:cs="Arial"/>
                <w:color w:val="000000"/>
                <w:sz w:val="22"/>
                <w:szCs w:val="22"/>
              </w:rPr>
              <w:t>Safeguarding Adults?</w:t>
            </w:r>
          </w:p>
          <w:p w:rsidR="00F67AD5" w:rsidRDefault="00F67AD5">
            <w:pPr>
              <w:widowControl w:val="0"/>
              <w:ind w:left="363"/>
              <w:rPr>
                <w:color w:val="000000"/>
                <w:sz w:val="22"/>
                <w:szCs w:val="22"/>
              </w:rPr>
            </w:pPr>
          </w:p>
        </w:tc>
        <w:sdt>
          <w:sdtPr>
            <w:rPr>
              <w:color w:val="000000"/>
              <w:sz w:val="22"/>
              <w:szCs w:val="22"/>
            </w:rPr>
            <w:id w:val="332187645"/>
            <w:placeholder>
              <w:docPart w:val="0569F9BDD13C4D25BD50E57EC291CD84"/>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Is it compliant with the Care Act 2014 and the Adult Safeguarding- multi-agency policy and procedures for the protection of adults with care and support needs in the West Midlands?</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5"/>
              </w:numPr>
              <w:pBdr>
                <w:left w:val="none" w:sz="0" w:space="8" w:color="auto"/>
              </w:pBdr>
              <w:ind w:left="363" w:hanging="433"/>
              <w:rPr>
                <w:color w:val="000000"/>
                <w:sz w:val="22"/>
                <w:szCs w:val="22"/>
              </w:rPr>
            </w:pPr>
            <w:r>
              <w:rPr>
                <w:rFonts w:ascii="Arial" w:eastAsia="Arial" w:hAnsi="Arial" w:cs="Arial"/>
                <w:color w:val="000000"/>
                <w:sz w:val="22"/>
                <w:szCs w:val="22"/>
              </w:rPr>
              <w:t>Whistleblowing?</w:t>
            </w:r>
            <w:r>
              <w:rPr>
                <w:rFonts w:ascii="Arial" w:eastAsia="Arial" w:hAnsi="Arial" w:cs="Arial"/>
                <w:color w:val="000000"/>
                <w:sz w:val="22"/>
                <w:szCs w:val="22"/>
              </w:rPr>
              <w:br/>
            </w:r>
          </w:p>
        </w:tc>
        <w:sdt>
          <w:sdtPr>
            <w:rPr>
              <w:color w:val="000000"/>
              <w:sz w:val="22"/>
              <w:szCs w:val="22"/>
            </w:rPr>
            <w:id w:val="1207994615"/>
            <w:placeholder>
              <w:docPart w:val="7C8D716DBACE401FB19A8CD97DC0D4F7"/>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 xml:space="preserve">How are staff who </w:t>
            </w:r>
            <w:r w:rsidR="001B36F8">
              <w:rPr>
                <w:rFonts w:ascii="Arial" w:eastAsia="Arial" w:hAnsi="Arial" w:cs="Arial"/>
                <w:i/>
                <w:iCs/>
                <w:color w:val="A6A6A6"/>
                <w:sz w:val="22"/>
                <w:szCs w:val="22"/>
              </w:rPr>
              <w:t>whistle blow enabled to do so and</w:t>
            </w:r>
            <w:r>
              <w:rPr>
                <w:rFonts w:ascii="Arial" w:eastAsia="Arial" w:hAnsi="Arial" w:cs="Arial"/>
                <w:i/>
                <w:iCs/>
                <w:color w:val="A6A6A6"/>
                <w:sz w:val="22"/>
                <w:szCs w:val="22"/>
              </w:rPr>
              <w:t xml:space="preserve"> protected?</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6"/>
              </w:numPr>
              <w:pBdr>
                <w:left w:val="none" w:sz="0" w:space="8" w:color="auto"/>
              </w:pBdr>
              <w:ind w:left="363" w:hanging="433"/>
              <w:rPr>
                <w:color w:val="000000"/>
                <w:sz w:val="22"/>
                <w:szCs w:val="22"/>
              </w:rPr>
            </w:pPr>
            <w:r>
              <w:rPr>
                <w:rFonts w:ascii="Arial" w:eastAsia="Arial" w:hAnsi="Arial" w:cs="Arial"/>
                <w:color w:val="000000"/>
                <w:sz w:val="22"/>
                <w:szCs w:val="22"/>
              </w:rPr>
              <w:t>Po</w:t>
            </w:r>
            <w:r w:rsidR="001B36F8">
              <w:rPr>
                <w:rFonts w:ascii="Arial" w:eastAsia="Arial" w:hAnsi="Arial" w:cs="Arial"/>
                <w:color w:val="000000"/>
                <w:sz w:val="22"/>
                <w:szCs w:val="22"/>
              </w:rPr>
              <w:t>si</w:t>
            </w:r>
            <w:r>
              <w:rPr>
                <w:rFonts w:ascii="Arial" w:eastAsia="Arial" w:hAnsi="Arial" w:cs="Arial"/>
                <w:color w:val="000000"/>
                <w:sz w:val="22"/>
                <w:szCs w:val="22"/>
              </w:rPr>
              <w:t>tion of Trust procedures?</w:t>
            </w:r>
          </w:p>
          <w:p w:rsidR="00F67AD5" w:rsidRDefault="00F67AD5">
            <w:pPr>
              <w:widowControl w:val="0"/>
              <w:ind w:left="363"/>
              <w:rPr>
                <w:color w:val="000000"/>
                <w:sz w:val="22"/>
                <w:szCs w:val="22"/>
              </w:rPr>
            </w:pPr>
          </w:p>
        </w:tc>
        <w:sdt>
          <w:sdtPr>
            <w:rPr>
              <w:color w:val="000000"/>
              <w:sz w:val="22"/>
              <w:szCs w:val="22"/>
            </w:rPr>
            <w:id w:val="-811630301"/>
            <w:placeholder>
              <w:docPart w:val="47569F83F2EC40F1A5BDDF282909D754"/>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w:t>
            </w:r>
            <w:r w:rsidR="001B36F8">
              <w:rPr>
                <w:rFonts w:ascii="Arial" w:eastAsia="Arial" w:hAnsi="Arial" w:cs="Arial"/>
                <w:i/>
                <w:iCs/>
                <w:color w:val="A6A6A6"/>
                <w:sz w:val="22"/>
                <w:szCs w:val="22"/>
              </w:rPr>
              <w:t xml:space="preserve">ibe how this policy, procedure, </w:t>
            </w:r>
            <w:r>
              <w:rPr>
                <w:rFonts w:ascii="Arial" w:eastAsia="Arial" w:hAnsi="Arial" w:cs="Arial"/>
                <w:i/>
                <w:iCs/>
                <w:color w:val="A6A6A6"/>
                <w:sz w:val="22"/>
                <w:szCs w:val="22"/>
              </w:rPr>
              <w:t>protocol is implemented?</w:t>
            </w: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Pr="00777F3B" w:rsidRDefault="00672F86">
            <w:pPr>
              <w:widowControl w:val="0"/>
              <w:numPr>
                <w:ilvl w:val="0"/>
                <w:numId w:val="7"/>
              </w:numPr>
              <w:pBdr>
                <w:left w:val="none" w:sz="0" w:space="8" w:color="auto"/>
              </w:pBdr>
              <w:ind w:left="363" w:hanging="433"/>
              <w:rPr>
                <w:color w:val="000000"/>
                <w:sz w:val="22"/>
                <w:szCs w:val="22"/>
              </w:rPr>
            </w:pPr>
            <w:r>
              <w:rPr>
                <w:rFonts w:ascii="Arial" w:eastAsia="Arial" w:hAnsi="Arial" w:cs="Arial"/>
                <w:color w:val="000000"/>
                <w:sz w:val="22"/>
                <w:szCs w:val="22"/>
              </w:rPr>
              <w:t>Management of allegations against staff?</w:t>
            </w:r>
          </w:p>
          <w:p w:rsidR="00777F3B" w:rsidRDefault="00777F3B">
            <w:pPr>
              <w:widowControl w:val="0"/>
              <w:numPr>
                <w:ilvl w:val="0"/>
                <w:numId w:val="7"/>
              </w:numPr>
              <w:pBdr>
                <w:left w:val="none" w:sz="0" w:space="8" w:color="auto"/>
              </w:pBdr>
              <w:ind w:left="363" w:hanging="433"/>
              <w:rPr>
                <w:color w:val="000000"/>
                <w:sz w:val="22"/>
                <w:szCs w:val="22"/>
              </w:rPr>
            </w:pPr>
          </w:p>
        </w:tc>
        <w:sdt>
          <w:sdtPr>
            <w:rPr>
              <w:color w:val="000000"/>
              <w:sz w:val="22"/>
              <w:szCs w:val="22"/>
            </w:rPr>
            <w:id w:val="-1836919469"/>
            <w:placeholder>
              <w:docPart w:val="A94497612556438EB202AD5A410EBB4C"/>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 how this policy, procedure, protocol is implemented?</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8"/>
              </w:numPr>
              <w:pBdr>
                <w:left w:val="none" w:sz="0" w:space="8" w:color="auto"/>
              </w:pBdr>
              <w:ind w:left="363" w:hanging="433"/>
              <w:rPr>
                <w:color w:val="000000"/>
                <w:sz w:val="22"/>
                <w:szCs w:val="22"/>
              </w:rPr>
            </w:pPr>
            <w:r>
              <w:rPr>
                <w:rFonts w:ascii="Arial" w:eastAsia="Arial" w:hAnsi="Arial" w:cs="Arial"/>
                <w:color w:val="000000"/>
                <w:sz w:val="22"/>
                <w:szCs w:val="22"/>
              </w:rPr>
              <w:t>Complaints?</w:t>
            </w:r>
            <w:r>
              <w:rPr>
                <w:rFonts w:ascii="Arial" w:eastAsia="Arial" w:hAnsi="Arial" w:cs="Arial"/>
                <w:color w:val="000000"/>
                <w:sz w:val="22"/>
                <w:szCs w:val="22"/>
              </w:rPr>
              <w:br/>
            </w:r>
          </w:p>
        </w:tc>
        <w:sdt>
          <w:sdtPr>
            <w:rPr>
              <w:color w:val="000000"/>
              <w:sz w:val="22"/>
              <w:szCs w:val="22"/>
            </w:rPr>
            <w:id w:val="1399945322"/>
            <w:placeholder>
              <w:docPart w:val="1F2326E611B246E2A76B476F523DB1DB"/>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rFonts w:ascii="Arial" w:eastAsia="Arial" w:hAnsi="Arial" w:cs="Arial"/>
                <w:i/>
                <w:iCs/>
                <w:color w:val="A6A6A6"/>
                <w:sz w:val="22"/>
                <w:szCs w:val="22"/>
              </w:rPr>
            </w:pPr>
            <w:r>
              <w:rPr>
                <w:rFonts w:ascii="Arial" w:eastAsia="Arial" w:hAnsi="Arial" w:cs="Arial"/>
                <w:i/>
                <w:iCs/>
                <w:color w:val="A6A6A6"/>
                <w:sz w:val="22"/>
                <w:szCs w:val="22"/>
              </w:rPr>
              <w:t>How are safeguarding concerns identified from complaints?</w:t>
            </w:r>
          </w:p>
          <w:p w:rsidR="001B36F8" w:rsidRDefault="001B36F8">
            <w:pPr>
              <w:widowControl w:val="0"/>
              <w:rPr>
                <w:rFonts w:ascii="Arial" w:eastAsia="Arial" w:hAnsi="Arial" w:cs="Arial"/>
                <w:i/>
                <w:iCs/>
                <w:color w:val="A6A6A6"/>
                <w:sz w:val="22"/>
                <w:szCs w:val="22"/>
              </w:rPr>
            </w:pPr>
            <w:r>
              <w:rPr>
                <w:rFonts w:ascii="Arial" w:eastAsia="Arial" w:hAnsi="Arial" w:cs="Arial"/>
                <w:i/>
                <w:iCs/>
                <w:color w:val="A6A6A6"/>
                <w:sz w:val="22"/>
                <w:szCs w:val="22"/>
              </w:rPr>
              <w:t>Is there a complaints policy available and easy to understand for all staff, volunteers and service users?</w:t>
            </w:r>
          </w:p>
          <w:p w:rsidR="001B36F8" w:rsidRDefault="001B36F8">
            <w:pPr>
              <w:widowControl w:val="0"/>
              <w:rPr>
                <w:color w:val="000000"/>
                <w:sz w:val="22"/>
                <w:szCs w:val="22"/>
              </w:rPr>
            </w:pPr>
            <w:r>
              <w:rPr>
                <w:rFonts w:ascii="Arial" w:eastAsia="Arial" w:hAnsi="Arial" w:cs="Arial"/>
                <w:i/>
                <w:iCs/>
                <w:color w:val="A6A6A6"/>
                <w:sz w:val="22"/>
                <w:szCs w:val="22"/>
              </w:rPr>
              <w:t>Does practice/policy change as a result of an upheld complaint?</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9"/>
              </w:numPr>
              <w:pBdr>
                <w:left w:val="none" w:sz="0" w:space="8" w:color="auto"/>
              </w:pBdr>
              <w:ind w:left="363" w:hanging="433"/>
              <w:rPr>
                <w:color w:val="000000"/>
                <w:sz w:val="22"/>
                <w:szCs w:val="22"/>
              </w:rPr>
            </w:pPr>
            <w:r>
              <w:rPr>
                <w:rFonts w:ascii="Arial" w:eastAsia="Arial" w:hAnsi="Arial" w:cs="Arial"/>
                <w:color w:val="000000"/>
                <w:sz w:val="22"/>
                <w:szCs w:val="22"/>
              </w:rPr>
              <w:t>Staff supervision?</w:t>
            </w:r>
            <w:r>
              <w:rPr>
                <w:rFonts w:ascii="Arial" w:eastAsia="Arial" w:hAnsi="Arial" w:cs="Arial"/>
                <w:color w:val="000000"/>
                <w:sz w:val="22"/>
                <w:szCs w:val="22"/>
              </w:rPr>
              <w:br/>
            </w:r>
          </w:p>
        </w:tc>
        <w:sdt>
          <w:sdtPr>
            <w:rPr>
              <w:color w:val="000000"/>
              <w:sz w:val="22"/>
              <w:szCs w:val="22"/>
            </w:rPr>
            <w:id w:val="-92409696"/>
            <w:placeholder>
              <w:docPart w:val="E90E8971DE0D4CDBB25F2174FF078EFB"/>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Pr="001B36F8" w:rsidRDefault="001B36F8">
            <w:pPr>
              <w:widowControl w:val="0"/>
              <w:rPr>
                <w:rFonts w:ascii="Arial" w:hAnsi="Arial" w:cs="Arial"/>
                <w:i/>
                <w:color w:val="000000"/>
                <w:sz w:val="22"/>
                <w:szCs w:val="22"/>
              </w:rPr>
            </w:pPr>
            <w:r w:rsidRPr="001B36F8">
              <w:rPr>
                <w:rFonts w:ascii="Arial" w:hAnsi="Arial" w:cs="Arial"/>
                <w:i/>
                <w:color w:val="A6A6A6" w:themeColor="background1" w:themeShade="A6"/>
                <w:sz w:val="22"/>
                <w:szCs w:val="22"/>
              </w:rPr>
              <w:t xml:space="preserve">Can you evidence </w:t>
            </w:r>
            <w:r>
              <w:rPr>
                <w:rFonts w:ascii="Arial" w:hAnsi="Arial" w:cs="Arial"/>
                <w:i/>
                <w:color w:val="A6A6A6" w:themeColor="background1" w:themeShade="A6"/>
                <w:sz w:val="22"/>
                <w:szCs w:val="22"/>
              </w:rPr>
              <w:t>that your agency is compliance with your policy?</w:t>
            </w: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0"/>
              </w:numPr>
              <w:pBdr>
                <w:left w:val="none" w:sz="0" w:space="8" w:color="auto"/>
              </w:pBdr>
              <w:ind w:left="363" w:hanging="433"/>
              <w:rPr>
                <w:color w:val="000000"/>
                <w:sz w:val="22"/>
                <w:szCs w:val="22"/>
              </w:rPr>
            </w:pPr>
            <w:r>
              <w:rPr>
                <w:rFonts w:ascii="Arial" w:eastAsia="Arial" w:hAnsi="Arial" w:cs="Arial"/>
                <w:color w:val="000000"/>
                <w:sz w:val="22"/>
                <w:szCs w:val="22"/>
              </w:rPr>
              <w:t>Information sharing?</w:t>
            </w:r>
            <w:r>
              <w:rPr>
                <w:rFonts w:ascii="Arial" w:eastAsia="Arial" w:hAnsi="Arial" w:cs="Arial"/>
                <w:color w:val="000000"/>
                <w:sz w:val="22"/>
                <w:szCs w:val="22"/>
              </w:rPr>
              <w:br/>
            </w:r>
          </w:p>
        </w:tc>
        <w:sdt>
          <w:sdtPr>
            <w:rPr>
              <w:color w:val="000000"/>
              <w:sz w:val="22"/>
              <w:szCs w:val="22"/>
            </w:rPr>
            <w:id w:val="587356595"/>
            <w:placeholder>
              <w:docPart w:val="0B4FF38BF688439BB3543E6401A9A681"/>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1"/>
              </w:numPr>
              <w:pBdr>
                <w:left w:val="none" w:sz="0" w:space="8" w:color="auto"/>
              </w:pBdr>
              <w:ind w:left="363" w:hanging="433"/>
              <w:rPr>
                <w:color w:val="000000"/>
                <w:sz w:val="22"/>
                <w:szCs w:val="22"/>
              </w:rPr>
            </w:pPr>
            <w:r>
              <w:rPr>
                <w:rFonts w:ascii="Arial" w:eastAsia="Arial" w:hAnsi="Arial" w:cs="Arial"/>
                <w:color w:val="000000"/>
                <w:sz w:val="22"/>
                <w:szCs w:val="22"/>
              </w:rPr>
              <w:t>Working with people who disengage/refuse services?</w:t>
            </w:r>
          </w:p>
          <w:p w:rsidR="00F67AD5" w:rsidRDefault="00F67AD5">
            <w:pPr>
              <w:widowControl w:val="0"/>
              <w:ind w:left="363"/>
              <w:rPr>
                <w:color w:val="000000"/>
                <w:sz w:val="22"/>
                <w:szCs w:val="22"/>
              </w:rPr>
            </w:pPr>
          </w:p>
        </w:tc>
        <w:sdt>
          <w:sdtPr>
            <w:rPr>
              <w:color w:val="000000"/>
              <w:sz w:val="22"/>
              <w:szCs w:val="22"/>
            </w:rPr>
            <w:id w:val="1412508603"/>
            <w:placeholder>
              <w:docPart w:val="1153C2966576451EB5DC52F0EBE37B77"/>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2"/>
              </w:numPr>
              <w:pBdr>
                <w:left w:val="none" w:sz="0" w:space="8" w:color="auto"/>
              </w:pBdr>
              <w:ind w:left="363" w:hanging="433"/>
              <w:rPr>
                <w:color w:val="000000"/>
                <w:sz w:val="22"/>
                <w:szCs w:val="22"/>
              </w:rPr>
            </w:pPr>
            <w:r>
              <w:rPr>
                <w:rFonts w:ascii="Arial" w:eastAsia="Arial" w:hAnsi="Arial" w:cs="Arial"/>
                <w:color w:val="000000"/>
                <w:sz w:val="22"/>
                <w:szCs w:val="22"/>
              </w:rPr>
              <w:t>MCA/DoLS including Best Interest and consent?</w:t>
            </w:r>
          </w:p>
          <w:p w:rsidR="00F67AD5" w:rsidRDefault="00F67AD5">
            <w:pPr>
              <w:widowControl w:val="0"/>
              <w:ind w:left="363"/>
              <w:rPr>
                <w:color w:val="000000"/>
                <w:sz w:val="22"/>
                <w:szCs w:val="22"/>
              </w:rPr>
            </w:pPr>
          </w:p>
        </w:tc>
        <w:sdt>
          <w:sdtPr>
            <w:rPr>
              <w:color w:val="000000"/>
              <w:sz w:val="22"/>
              <w:szCs w:val="22"/>
            </w:rPr>
            <w:id w:val="1370411185"/>
            <w:placeholder>
              <w:docPart w:val="3AB326ED07BC4FE899BC3F6A0B3DCA6B"/>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3"/>
              </w:numPr>
              <w:pBdr>
                <w:left w:val="none" w:sz="0" w:space="8" w:color="auto"/>
              </w:pBdr>
              <w:ind w:left="363" w:hanging="433"/>
              <w:rPr>
                <w:color w:val="000000"/>
                <w:sz w:val="22"/>
                <w:szCs w:val="22"/>
              </w:rPr>
            </w:pPr>
            <w:r>
              <w:rPr>
                <w:rFonts w:ascii="Arial" w:eastAsia="Arial" w:hAnsi="Arial" w:cs="Arial"/>
                <w:color w:val="000000"/>
                <w:sz w:val="22"/>
                <w:szCs w:val="22"/>
              </w:rPr>
              <w:t>Prevent?</w:t>
            </w:r>
            <w:r>
              <w:rPr>
                <w:rFonts w:ascii="Arial" w:eastAsia="Arial" w:hAnsi="Arial" w:cs="Arial"/>
                <w:color w:val="000000"/>
                <w:sz w:val="22"/>
                <w:szCs w:val="22"/>
              </w:rPr>
              <w:br/>
            </w:r>
          </w:p>
        </w:tc>
        <w:sdt>
          <w:sdtPr>
            <w:rPr>
              <w:color w:val="000000"/>
              <w:sz w:val="22"/>
              <w:szCs w:val="22"/>
            </w:rPr>
            <w:id w:val="-1859877888"/>
            <w:placeholder>
              <w:docPart w:val="E42ACB77552A48F9B43B7E8744ADBF92"/>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vMerge/>
            <w:tcBorders>
              <w:top w:val="single" w:sz="6" w:space="0" w:color="000000"/>
              <w:left w:val="single" w:sz="6" w:space="0" w:color="000000"/>
              <w:bottom w:val="single" w:sz="6" w:space="0" w:color="000000"/>
              <w:right w:val="single" w:sz="6" w:space="0" w:color="000000"/>
            </w:tcBorders>
            <w:vAlign w:val="center"/>
            <w:hideMark/>
          </w:tcPr>
          <w:p w:rsidR="00F67AD5" w:rsidRDefault="00F67AD5">
            <w:pPr>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4"/>
              </w:numPr>
              <w:pBdr>
                <w:left w:val="none" w:sz="0" w:space="8" w:color="auto"/>
              </w:pBdr>
              <w:ind w:left="363" w:hanging="433"/>
              <w:rPr>
                <w:color w:val="000000"/>
                <w:sz w:val="22"/>
                <w:szCs w:val="22"/>
              </w:rPr>
            </w:pPr>
            <w:r>
              <w:rPr>
                <w:rFonts w:ascii="Arial" w:eastAsia="Arial" w:hAnsi="Arial" w:cs="Arial"/>
                <w:color w:val="000000"/>
                <w:sz w:val="22"/>
                <w:szCs w:val="22"/>
              </w:rPr>
              <w:t>Positive risk management?</w:t>
            </w:r>
            <w:r>
              <w:rPr>
                <w:rFonts w:ascii="Arial" w:eastAsia="Arial" w:hAnsi="Arial" w:cs="Arial"/>
                <w:color w:val="000000"/>
                <w:sz w:val="22"/>
                <w:szCs w:val="22"/>
              </w:rPr>
              <w:br/>
            </w:r>
          </w:p>
        </w:tc>
        <w:sdt>
          <w:sdtPr>
            <w:rPr>
              <w:color w:val="000000"/>
              <w:sz w:val="22"/>
              <w:szCs w:val="22"/>
            </w:rPr>
            <w:id w:val="1073781460"/>
            <w:placeholder>
              <w:docPart w:val="B0EC4E27BF64462F80DC1078AA211726"/>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5"/>
              </w:numPr>
              <w:pBdr>
                <w:left w:val="none" w:sz="0" w:space="8" w:color="auto"/>
              </w:pBdr>
              <w:ind w:left="363" w:hanging="433"/>
              <w:rPr>
                <w:color w:val="000000"/>
                <w:sz w:val="22"/>
                <w:szCs w:val="22"/>
              </w:rPr>
            </w:pPr>
            <w:r>
              <w:rPr>
                <w:rFonts w:ascii="Arial" w:eastAsia="Arial" w:hAnsi="Arial" w:cs="Arial"/>
                <w:color w:val="000000"/>
                <w:sz w:val="22"/>
                <w:szCs w:val="22"/>
              </w:rPr>
              <w:t>Domestic abuse?</w:t>
            </w:r>
            <w:r>
              <w:rPr>
                <w:rFonts w:ascii="Arial" w:eastAsia="Arial" w:hAnsi="Arial" w:cs="Arial"/>
                <w:color w:val="000000"/>
                <w:sz w:val="22"/>
                <w:szCs w:val="22"/>
              </w:rPr>
              <w:br/>
            </w:r>
          </w:p>
        </w:tc>
        <w:sdt>
          <w:sdtPr>
            <w:rPr>
              <w:color w:val="000000"/>
              <w:sz w:val="22"/>
              <w:szCs w:val="22"/>
            </w:rPr>
            <w:id w:val="-329363489"/>
            <w:placeholder>
              <w:docPart w:val="079DE4263F894D93AB311BB6B690E8FD"/>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6"/>
              </w:numPr>
              <w:pBdr>
                <w:left w:val="none" w:sz="0" w:space="8" w:color="auto"/>
              </w:pBdr>
              <w:ind w:left="363" w:hanging="433"/>
              <w:rPr>
                <w:color w:val="000000"/>
                <w:sz w:val="22"/>
                <w:szCs w:val="22"/>
              </w:rPr>
            </w:pPr>
            <w:r>
              <w:rPr>
                <w:rFonts w:ascii="Arial" w:eastAsia="Arial" w:hAnsi="Arial" w:cs="Arial"/>
                <w:color w:val="000000"/>
                <w:sz w:val="22"/>
                <w:szCs w:val="22"/>
              </w:rPr>
              <w:t>Advocacy?</w:t>
            </w:r>
            <w:r>
              <w:rPr>
                <w:rFonts w:ascii="Arial" w:eastAsia="Arial" w:hAnsi="Arial" w:cs="Arial"/>
                <w:color w:val="000000"/>
                <w:sz w:val="22"/>
                <w:szCs w:val="22"/>
              </w:rPr>
              <w:br/>
            </w:r>
          </w:p>
        </w:tc>
        <w:sdt>
          <w:sdtPr>
            <w:rPr>
              <w:color w:val="000000"/>
              <w:sz w:val="22"/>
              <w:szCs w:val="22"/>
            </w:rPr>
            <w:id w:val="-2114040788"/>
            <w:placeholder>
              <w:docPart w:val="2404B336DD754FFABB6CDD83F794EE4E"/>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numPr>
                <w:ilvl w:val="0"/>
                <w:numId w:val="17"/>
              </w:numPr>
              <w:pBdr>
                <w:left w:val="none" w:sz="0" w:space="8" w:color="auto"/>
              </w:pBdr>
              <w:ind w:left="363" w:hanging="433"/>
              <w:rPr>
                <w:color w:val="000000"/>
                <w:sz w:val="22"/>
                <w:szCs w:val="22"/>
              </w:rPr>
            </w:pPr>
            <w:r>
              <w:rPr>
                <w:rFonts w:ascii="Arial" w:eastAsia="Arial" w:hAnsi="Arial" w:cs="Arial"/>
                <w:color w:val="000000"/>
                <w:sz w:val="22"/>
                <w:szCs w:val="22"/>
              </w:rPr>
              <w:t>Dispute Resolution/Escalation?</w:t>
            </w:r>
            <w:r>
              <w:rPr>
                <w:rFonts w:ascii="Arial" w:eastAsia="Arial" w:hAnsi="Arial" w:cs="Arial"/>
                <w:color w:val="000000"/>
                <w:sz w:val="22"/>
                <w:szCs w:val="22"/>
              </w:rPr>
              <w:br/>
            </w:r>
          </w:p>
        </w:tc>
        <w:sdt>
          <w:sdtPr>
            <w:rPr>
              <w:color w:val="000000"/>
              <w:sz w:val="22"/>
              <w:szCs w:val="22"/>
            </w:rPr>
            <w:id w:val="-817651734"/>
            <w:placeholder>
              <w:docPart w:val="81B4A934B56B471C82FD1D7BFA4C97F9"/>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2.2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How </w:t>
            </w:r>
            <w:r w:rsidR="00C2691E">
              <w:rPr>
                <w:rFonts w:ascii="Arial" w:eastAsia="Arial" w:hAnsi="Arial" w:cs="Arial"/>
                <w:color w:val="000000"/>
                <w:sz w:val="22"/>
                <w:szCs w:val="22"/>
              </w:rPr>
              <w:t>can</w:t>
            </w:r>
            <w:r>
              <w:rPr>
                <w:rFonts w:ascii="Arial" w:eastAsia="Arial" w:hAnsi="Arial" w:cs="Arial"/>
                <w:color w:val="000000"/>
                <w:sz w:val="22"/>
                <w:szCs w:val="22"/>
              </w:rPr>
              <w:t xml:space="preserve"> staff access to policies, procedures, protocols?</w:t>
            </w:r>
            <w:r>
              <w:rPr>
                <w:rFonts w:ascii="Arial" w:eastAsia="Arial" w:hAnsi="Arial" w:cs="Arial"/>
                <w:color w:val="000000"/>
                <w:sz w:val="22"/>
                <w:szCs w:val="22"/>
              </w:rPr>
              <w:br/>
            </w:r>
          </w:p>
        </w:tc>
        <w:sdt>
          <w:sdtPr>
            <w:rPr>
              <w:color w:val="000000"/>
              <w:sz w:val="22"/>
              <w:szCs w:val="22"/>
            </w:rPr>
            <w:id w:val="-831140268"/>
            <w:placeholder>
              <w:docPart w:val="26CA4DCA737D4ACBBAF6718E13F8D660"/>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Prompt – what about staff who don’t work traditional office hours, or do not have a designated office base?</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2.3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How do you know that staff are aware of and compliant with your organisations policies, procedures, protocols?</w:t>
            </w:r>
          </w:p>
          <w:p w:rsidR="00F67AD5" w:rsidRDefault="00F67AD5">
            <w:pPr>
              <w:widowControl w:val="0"/>
              <w:rPr>
                <w:color w:val="000000"/>
                <w:sz w:val="22"/>
                <w:szCs w:val="22"/>
              </w:rPr>
            </w:pPr>
          </w:p>
        </w:tc>
        <w:sdt>
          <w:sdtPr>
            <w:rPr>
              <w:color w:val="000000"/>
              <w:sz w:val="22"/>
              <w:szCs w:val="22"/>
            </w:rPr>
            <w:id w:val="-813331443"/>
            <w:placeholder>
              <w:docPart w:val="1648E8933B9B425DB472DC48F5C1B8F8"/>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2.4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What is the organisation’s policies/procedures/protocols review schedule?  </w:t>
            </w:r>
          </w:p>
        </w:tc>
        <w:sdt>
          <w:sdtPr>
            <w:rPr>
              <w:color w:val="000000"/>
              <w:sz w:val="22"/>
              <w:szCs w:val="22"/>
            </w:rPr>
            <w:id w:val="-2101394519"/>
            <w:placeholder>
              <w:docPart w:val="19E8676BD8904AFDAEC6117E421FD37C"/>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state frequency, how they are monitored and how policies, procedures and protocols are agreed by the organisation.</w:t>
            </w:r>
            <w:r w:rsidR="008352FC">
              <w:rPr>
                <w:rFonts w:ascii="Arial" w:eastAsia="Arial" w:hAnsi="Arial" w:cs="Arial"/>
                <w:i/>
                <w:iCs/>
                <w:color w:val="A6A6A6"/>
                <w:sz w:val="22"/>
                <w:szCs w:val="22"/>
              </w:rPr>
              <w:t xml:space="preserve"> It is good practice for all policies and procedures to be reviewed on an annual basis?</w:t>
            </w:r>
          </w:p>
          <w:p w:rsidR="00F67AD5" w:rsidRDefault="00F67AD5">
            <w:pPr>
              <w:widowControl w:val="0"/>
              <w:rPr>
                <w:color w:val="000000"/>
                <w:sz w:val="22"/>
                <w:szCs w:val="22"/>
              </w:rPr>
            </w:pPr>
          </w:p>
        </w:tc>
        <w:tc>
          <w:tcPr>
            <w:tcW w:w="1915"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r>
      <w:tr w:rsidR="00F67AD5" w:rsidTr="00EF0DB9">
        <w:tc>
          <w:tcPr>
            <w:tcW w:w="14747" w:type="dxa"/>
            <w:gridSpan w:val="6"/>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3 – COMMISSIONING</w:t>
            </w:r>
          </w:p>
          <w:p w:rsidR="00F67AD5" w:rsidRDefault="00F67AD5">
            <w:pPr>
              <w:widowControl w:val="0"/>
              <w:rPr>
                <w:color w:val="000000"/>
              </w:rPr>
            </w:pPr>
          </w:p>
        </w:tc>
        <w:tc>
          <w:tcPr>
            <w:tcW w:w="30" w:type="dxa"/>
            <w:tcBorders>
              <w:top w:val="single" w:sz="6" w:space="0" w:color="000000"/>
            </w:tcBorders>
            <w:tcMar>
              <w:top w:w="8"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3</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00"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3.1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Is safeguarding an integral part of the procurement and tendering process regardless of level of contact with adults with care and support needs?</w:t>
            </w:r>
            <w:r>
              <w:rPr>
                <w:rFonts w:ascii="Arial" w:eastAsia="Arial" w:hAnsi="Arial" w:cs="Arial"/>
                <w:color w:val="000000"/>
                <w:sz w:val="22"/>
                <w:szCs w:val="22"/>
              </w:rPr>
              <w:br/>
            </w:r>
          </w:p>
        </w:tc>
        <w:sdt>
          <w:sdtPr>
            <w:rPr>
              <w:color w:val="000000"/>
              <w:sz w:val="22"/>
              <w:szCs w:val="22"/>
            </w:rPr>
            <w:id w:val="326333063"/>
            <w:placeholder>
              <w:docPart w:val="E29610C055E74B4F883270C66CF25709"/>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3.2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Is safeguarding an integral part of all contracts issued? Are there explicit clauses that hold suppliers/providers to account for preventing and dealing promptly and appropriately with abuse and neglect?</w:t>
            </w:r>
            <w:r>
              <w:rPr>
                <w:rFonts w:ascii="Arial" w:eastAsia="Arial" w:hAnsi="Arial" w:cs="Arial"/>
                <w:color w:val="000000"/>
                <w:sz w:val="22"/>
                <w:szCs w:val="22"/>
              </w:rPr>
              <w:br/>
            </w:r>
          </w:p>
        </w:tc>
        <w:sdt>
          <w:sdtPr>
            <w:rPr>
              <w:color w:val="000000"/>
              <w:sz w:val="22"/>
              <w:szCs w:val="22"/>
            </w:rPr>
            <w:id w:val="1293559471"/>
            <w:placeholder>
              <w:docPart w:val="68BDFD60E654437483743F20404A5157"/>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3.3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Where services are sub-commissioned, do the organisation’s agreements reflect the requirement between commissioners and providers to have regard to the need to safeguard and promote the wellbeing of people who use services? </w:t>
            </w:r>
            <w:r>
              <w:rPr>
                <w:rFonts w:ascii="Arial" w:eastAsia="Arial" w:hAnsi="Arial" w:cs="Arial"/>
                <w:color w:val="000000"/>
                <w:sz w:val="22"/>
                <w:szCs w:val="22"/>
              </w:rPr>
              <w:br/>
            </w:r>
          </w:p>
        </w:tc>
        <w:sdt>
          <w:sdtPr>
            <w:rPr>
              <w:color w:val="000000"/>
              <w:sz w:val="22"/>
              <w:szCs w:val="22"/>
            </w:rPr>
            <w:id w:val="1779218461"/>
            <w:placeholder>
              <w:docPart w:val="862EE136C16640EA80932F9994EB5741"/>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3.4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How is adherence to the safeguarding requirements in cont</w:t>
            </w:r>
            <w:r w:rsidR="00EB529A">
              <w:rPr>
                <w:rFonts w:ascii="Arial" w:eastAsia="Arial" w:hAnsi="Arial" w:cs="Arial"/>
                <w:color w:val="000000"/>
                <w:sz w:val="22"/>
                <w:szCs w:val="22"/>
              </w:rPr>
              <w:t>r</w:t>
            </w:r>
            <w:r>
              <w:rPr>
                <w:rFonts w:ascii="Arial" w:eastAsia="Arial" w:hAnsi="Arial" w:cs="Arial"/>
                <w:color w:val="000000"/>
                <w:sz w:val="22"/>
                <w:szCs w:val="22"/>
              </w:rPr>
              <w:t>acts monitored and managed?</w:t>
            </w:r>
            <w:r>
              <w:rPr>
                <w:rFonts w:ascii="Arial" w:eastAsia="Arial" w:hAnsi="Arial" w:cs="Arial"/>
                <w:color w:val="000000"/>
                <w:sz w:val="22"/>
                <w:szCs w:val="22"/>
              </w:rPr>
              <w:br/>
            </w:r>
            <w:r>
              <w:rPr>
                <w:rFonts w:ascii="Arial" w:eastAsia="Arial" w:hAnsi="Arial" w:cs="Arial"/>
                <w:color w:val="000000"/>
                <w:sz w:val="22"/>
                <w:szCs w:val="22"/>
              </w:rPr>
              <w:br/>
              <w:t>What actions are available if suppliers/provider</w:t>
            </w:r>
            <w:r w:rsidR="008352FC">
              <w:rPr>
                <w:rFonts w:ascii="Arial" w:eastAsia="Arial" w:hAnsi="Arial" w:cs="Arial"/>
                <w:color w:val="000000"/>
                <w:sz w:val="22"/>
                <w:szCs w:val="22"/>
              </w:rPr>
              <w:t>s</w:t>
            </w:r>
            <w:r>
              <w:rPr>
                <w:rFonts w:ascii="Arial" w:eastAsia="Arial" w:hAnsi="Arial" w:cs="Arial"/>
                <w:color w:val="000000"/>
                <w:sz w:val="22"/>
                <w:szCs w:val="22"/>
              </w:rPr>
              <w:t xml:space="preserve"> fall short of the contract requirements or there is a breach?</w:t>
            </w:r>
          </w:p>
          <w:p w:rsidR="00F67AD5" w:rsidRDefault="00F67AD5">
            <w:pPr>
              <w:widowControl w:val="0"/>
              <w:rPr>
                <w:color w:val="000000"/>
                <w:sz w:val="22"/>
                <w:szCs w:val="22"/>
              </w:rPr>
            </w:pPr>
          </w:p>
        </w:tc>
        <w:sdt>
          <w:sdtPr>
            <w:rPr>
              <w:color w:val="000000"/>
              <w:sz w:val="22"/>
              <w:szCs w:val="22"/>
            </w:rPr>
            <w:id w:val="1843577290"/>
            <w:placeholder>
              <w:docPart w:val="EDFB9B8DFC4D45FF8674F8AA77C53A98"/>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14747" w:type="dxa"/>
            <w:gridSpan w:val="6"/>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4 - HUMAN RESOURCES AND WORKFORCE</w:t>
            </w:r>
          </w:p>
          <w:p w:rsidR="00F67AD5" w:rsidRDefault="00F67AD5">
            <w:pPr>
              <w:widowControl w:val="0"/>
              <w:rPr>
                <w:color w:val="000000"/>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00"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Does your recruitment policy and procedure follow safer recruitment principles?</w:t>
            </w:r>
            <w:r>
              <w:rPr>
                <w:rFonts w:ascii="Arial" w:eastAsia="Arial" w:hAnsi="Arial" w:cs="Arial"/>
                <w:color w:val="000000"/>
                <w:sz w:val="22"/>
                <w:szCs w:val="22"/>
              </w:rPr>
              <w:br/>
            </w:r>
          </w:p>
        </w:tc>
        <w:sdt>
          <w:sdtPr>
            <w:rPr>
              <w:color w:val="000000"/>
              <w:sz w:val="22"/>
              <w:szCs w:val="22"/>
            </w:rPr>
            <w:id w:val="-645659148"/>
            <w:placeholder>
              <w:docPart w:val="CB014EC5CE004F58AE576B3D683C693C"/>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Prompt:</w:t>
            </w:r>
            <w:r>
              <w:rPr>
                <w:rFonts w:ascii="Arial" w:eastAsia="Arial" w:hAnsi="Arial" w:cs="Arial"/>
                <w:color w:val="A6A6A6"/>
                <w:sz w:val="22"/>
                <w:szCs w:val="22"/>
              </w:rPr>
              <w:t xml:space="preserve"> the policy and procedure includes:</w:t>
            </w:r>
          </w:p>
          <w:p w:rsidR="005011F6" w:rsidRDefault="00672F86">
            <w:pPr>
              <w:widowControl w:val="0"/>
              <w:rPr>
                <w:rFonts w:ascii="Arial" w:eastAsia="Arial" w:hAnsi="Arial" w:cs="Arial"/>
                <w:color w:val="A6A6A6"/>
                <w:sz w:val="22"/>
                <w:szCs w:val="22"/>
              </w:rPr>
            </w:pPr>
            <w:r>
              <w:rPr>
                <w:rFonts w:ascii="Arial" w:eastAsia="Arial" w:hAnsi="Arial" w:cs="Arial"/>
                <w:color w:val="A6A6A6"/>
                <w:sz w:val="22"/>
                <w:szCs w:val="22"/>
              </w:rPr>
              <w:t xml:space="preserve">Requirement to ascertain references </w:t>
            </w:r>
          </w:p>
          <w:p w:rsidR="00F67AD5" w:rsidRDefault="00672F86">
            <w:pPr>
              <w:widowControl w:val="0"/>
              <w:rPr>
                <w:color w:val="000000"/>
                <w:sz w:val="22"/>
                <w:szCs w:val="22"/>
              </w:rPr>
            </w:pPr>
            <w:r>
              <w:rPr>
                <w:rFonts w:ascii="Arial" w:eastAsia="Arial" w:hAnsi="Arial" w:cs="Arial"/>
                <w:color w:val="A6A6A6"/>
                <w:sz w:val="22"/>
                <w:szCs w:val="22"/>
              </w:rPr>
              <w:t>Process for ascertaining DBS checks</w:t>
            </w:r>
          </w:p>
          <w:p w:rsidR="00F67AD5" w:rsidRDefault="00672F86">
            <w:pPr>
              <w:widowControl w:val="0"/>
              <w:rPr>
                <w:color w:val="000000"/>
                <w:sz w:val="22"/>
                <w:szCs w:val="22"/>
              </w:rPr>
            </w:pPr>
            <w:r>
              <w:rPr>
                <w:rFonts w:ascii="Arial" w:eastAsia="Arial" w:hAnsi="Arial" w:cs="Arial"/>
                <w:color w:val="A6A6A6"/>
                <w:sz w:val="22"/>
                <w:szCs w:val="22"/>
              </w:rPr>
              <w:t>Procedures for checking professional registrations</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EB529A" w:rsidP="00EB529A">
            <w:pPr>
              <w:spacing w:after="160" w:line="259" w:lineRule="auto"/>
              <w:rPr>
                <w:color w:val="000000"/>
                <w:sz w:val="22"/>
                <w:szCs w:val="22"/>
              </w:rPr>
            </w:pPr>
            <w:r>
              <w:rPr>
                <w:rFonts w:ascii="Arial" w:eastAsia="Arial" w:hAnsi="Arial" w:cs="Arial"/>
                <w:color w:val="000000"/>
                <w:sz w:val="22"/>
                <w:szCs w:val="22"/>
              </w:rPr>
              <w:t xml:space="preserve">How does your organisation </w:t>
            </w:r>
            <w:r w:rsidR="00672F86">
              <w:rPr>
                <w:rFonts w:ascii="Arial" w:eastAsia="Arial" w:hAnsi="Arial" w:cs="Arial"/>
                <w:color w:val="000000"/>
                <w:sz w:val="22"/>
                <w:szCs w:val="22"/>
              </w:rPr>
              <w:t>ensure that new staff and volunteers are made aware of their responsibilities to safeguard adults with care and support needs and promote wellbeing?</w:t>
            </w:r>
          </w:p>
        </w:tc>
        <w:sdt>
          <w:sdtPr>
            <w:rPr>
              <w:color w:val="000000"/>
              <w:sz w:val="22"/>
              <w:szCs w:val="22"/>
            </w:rPr>
            <w:id w:val="1078633690"/>
            <w:placeholder>
              <w:docPart w:val="8D02D7BA3DF04CC7A7C2B505577699DB"/>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EB529A" w:rsidP="00EB529A">
            <w:pPr>
              <w:spacing w:after="160" w:line="259" w:lineRule="auto"/>
              <w:rPr>
                <w:color w:val="000000"/>
                <w:sz w:val="22"/>
                <w:szCs w:val="22"/>
              </w:rPr>
            </w:pPr>
            <w:r>
              <w:rPr>
                <w:rFonts w:ascii="Arial" w:eastAsia="Arial" w:hAnsi="Arial" w:cs="Arial"/>
                <w:color w:val="000000"/>
                <w:sz w:val="22"/>
                <w:szCs w:val="22"/>
              </w:rPr>
              <w:t>Is safeguarding adults awareness training</w:t>
            </w:r>
            <w:r w:rsidR="00672F86">
              <w:rPr>
                <w:rFonts w:ascii="Arial" w:eastAsia="Arial" w:hAnsi="Arial" w:cs="Arial"/>
                <w:color w:val="000000"/>
                <w:sz w:val="22"/>
                <w:szCs w:val="22"/>
              </w:rPr>
              <w:t xml:space="preserve"> delivered to all staff and volunteers</w:t>
            </w:r>
            <w:r>
              <w:rPr>
                <w:rFonts w:ascii="Arial" w:eastAsia="Arial" w:hAnsi="Arial" w:cs="Arial"/>
                <w:color w:val="000000"/>
                <w:sz w:val="22"/>
                <w:szCs w:val="22"/>
              </w:rPr>
              <w:t>,</w:t>
            </w:r>
            <w:r w:rsidR="00672F86">
              <w:rPr>
                <w:rFonts w:ascii="Arial" w:eastAsia="Arial" w:hAnsi="Arial" w:cs="Arial"/>
                <w:color w:val="000000"/>
                <w:sz w:val="22"/>
                <w:szCs w:val="22"/>
              </w:rPr>
              <w:t xml:space="preserve"> and opportunities available to maintain competence and develop enhanced skills for those with spec</w:t>
            </w:r>
            <w:r>
              <w:rPr>
                <w:rFonts w:ascii="Arial" w:eastAsia="Arial" w:hAnsi="Arial" w:cs="Arial"/>
                <w:color w:val="000000"/>
                <w:sz w:val="22"/>
                <w:szCs w:val="22"/>
              </w:rPr>
              <w:t>ific roles and responsibilities?</w:t>
            </w:r>
          </w:p>
        </w:tc>
        <w:sdt>
          <w:sdtPr>
            <w:rPr>
              <w:color w:val="000000"/>
              <w:sz w:val="22"/>
              <w:szCs w:val="22"/>
            </w:rPr>
            <w:id w:val="-1731065405"/>
            <w:placeholder>
              <w:docPart w:val="D2C6E6594808452B9A79920769CA1D65"/>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r w:rsidR="008352FC">
              <w:rPr>
                <w:rFonts w:ascii="Arial" w:eastAsia="Arial" w:hAnsi="Arial" w:cs="Arial"/>
                <w:i/>
                <w:iCs/>
                <w:color w:val="A6A6A6"/>
                <w:sz w:val="22"/>
                <w:szCs w:val="22"/>
              </w:rPr>
              <w:t xml:space="preserve"> All staff who may come into contact with Adults with Care and Support needs should, as a minimum, receive Basic Safeguarding Awareness Training from their organisation?</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rsidP="00EB529A">
            <w:pPr>
              <w:spacing w:after="160" w:line="259" w:lineRule="auto"/>
              <w:rPr>
                <w:color w:val="000000"/>
                <w:sz w:val="22"/>
                <w:szCs w:val="22"/>
              </w:rPr>
            </w:pPr>
            <w:r>
              <w:rPr>
                <w:rFonts w:ascii="Arial" w:eastAsia="Arial" w:hAnsi="Arial" w:cs="Arial"/>
                <w:color w:val="000000"/>
                <w:sz w:val="22"/>
                <w:szCs w:val="22"/>
              </w:rPr>
              <w:t>Do all staff and volunteers have acce</w:t>
            </w:r>
            <w:r w:rsidR="00EB529A">
              <w:rPr>
                <w:rFonts w:ascii="Arial" w:eastAsia="Arial" w:hAnsi="Arial" w:cs="Arial"/>
                <w:color w:val="000000"/>
                <w:sz w:val="22"/>
                <w:szCs w:val="22"/>
              </w:rPr>
              <w:t xml:space="preserve">ss to regular supervision/1-1 </w:t>
            </w:r>
            <w:r>
              <w:rPr>
                <w:rFonts w:ascii="Arial" w:eastAsia="Arial" w:hAnsi="Arial" w:cs="Arial"/>
                <w:color w:val="000000"/>
                <w:sz w:val="22"/>
                <w:szCs w:val="22"/>
              </w:rPr>
              <w:t xml:space="preserve">support that allows them to reflect on their practice? </w:t>
            </w:r>
          </w:p>
        </w:tc>
        <w:sdt>
          <w:sdtPr>
            <w:rPr>
              <w:color w:val="000000"/>
              <w:sz w:val="22"/>
              <w:szCs w:val="22"/>
            </w:rPr>
            <w:id w:val="-299079344"/>
            <w:placeholder>
              <w:docPart w:val="3FEF7D4082944820B9178B0516F325F9"/>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4.5</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How confident are you that your staff are enabled and supported to comply with local policies and procedures?</w:t>
            </w:r>
          </w:p>
        </w:tc>
        <w:sdt>
          <w:sdtPr>
            <w:rPr>
              <w:color w:val="000000"/>
              <w:sz w:val="22"/>
              <w:szCs w:val="22"/>
            </w:rPr>
            <w:id w:val="-1128402117"/>
            <w:placeholder>
              <w:docPart w:val="1BD28F63D1BB4428B120FB3363475015"/>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14747" w:type="dxa"/>
            <w:gridSpan w:val="6"/>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5 - QUALITY, ASSURANCE AND MONITORING</w:t>
            </w:r>
          </w:p>
          <w:p w:rsidR="00F67AD5" w:rsidRDefault="00F67AD5">
            <w:pPr>
              <w:widowControl w:val="0"/>
              <w:rPr>
                <w:color w:val="000000"/>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00"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Does your organisation have a Quality Assurance Framework for Safeguarding Adults?</w:t>
            </w:r>
            <w:r>
              <w:rPr>
                <w:rFonts w:ascii="Arial" w:eastAsia="Arial" w:hAnsi="Arial" w:cs="Arial"/>
                <w:color w:val="000000"/>
                <w:sz w:val="22"/>
                <w:szCs w:val="22"/>
              </w:rPr>
              <w:br/>
            </w:r>
          </w:p>
        </w:tc>
        <w:sdt>
          <w:sdtPr>
            <w:rPr>
              <w:color w:val="000000"/>
              <w:sz w:val="22"/>
              <w:szCs w:val="22"/>
            </w:rPr>
            <w:id w:val="2006010371"/>
            <w:placeholder>
              <w:docPart w:val="748DF4314E95440CAF7D775516910729"/>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r w:rsidR="008352FC">
              <w:rPr>
                <w:rFonts w:ascii="Arial" w:eastAsia="Arial" w:hAnsi="Arial" w:cs="Arial"/>
                <w:i/>
                <w:iCs/>
                <w:color w:val="A6A6A6"/>
                <w:sz w:val="22"/>
                <w:szCs w:val="22"/>
              </w:rPr>
              <w:t xml:space="preserve"> Quality Assurance may include the auditing of case files/observation of practice/collation of data/service user feedback </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rsidP="00F0252D">
            <w:pPr>
              <w:spacing w:after="160" w:line="259" w:lineRule="auto"/>
              <w:rPr>
                <w:color w:val="000000"/>
                <w:sz w:val="22"/>
                <w:szCs w:val="22"/>
              </w:rPr>
            </w:pPr>
            <w:r>
              <w:rPr>
                <w:rFonts w:ascii="Arial" w:eastAsia="Arial" w:hAnsi="Arial" w:cs="Arial"/>
                <w:color w:val="000000"/>
                <w:sz w:val="22"/>
                <w:szCs w:val="22"/>
              </w:rPr>
              <w:t>How do you know that your Quality Assurance Framework positively influences p</w:t>
            </w:r>
            <w:r w:rsidR="00F0252D">
              <w:rPr>
                <w:rFonts w:ascii="Arial" w:eastAsia="Arial" w:hAnsi="Arial" w:cs="Arial"/>
                <w:color w:val="000000"/>
                <w:sz w:val="22"/>
                <w:szCs w:val="22"/>
              </w:rPr>
              <w:t>ractice to safeguard</w:t>
            </w:r>
            <w:r>
              <w:rPr>
                <w:rFonts w:ascii="Arial" w:eastAsia="Arial" w:hAnsi="Arial" w:cs="Arial"/>
                <w:color w:val="000000"/>
                <w:sz w:val="22"/>
                <w:szCs w:val="22"/>
              </w:rPr>
              <w:t xml:space="preserve"> adults?</w:t>
            </w:r>
          </w:p>
        </w:tc>
        <w:sdt>
          <w:sdtPr>
            <w:rPr>
              <w:color w:val="000000"/>
              <w:sz w:val="22"/>
              <w:szCs w:val="22"/>
            </w:rPr>
            <w:id w:val="-1369219448"/>
            <w:placeholder>
              <w:docPart w:val="4B3A0F7AF4354A18B5EB821D1DB2156D"/>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give at least one example.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Are all staff aware of their personal responsibility to report concerns and to ensure that poor practice is identified and tackled?</w:t>
            </w:r>
          </w:p>
        </w:tc>
        <w:sdt>
          <w:sdtPr>
            <w:rPr>
              <w:color w:val="000000"/>
              <w:sz w:val="22"/>
              <w:szCs w:val="22"/>
            </w:rPr>
            <w:id w:val="519361456"/>
            <w:placeholder>
              <w:docPart w:val="167DCD99882D42F191A52EC18A6B6231"/>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F0252D">
            <w:pPr>
              <w:spacing w:after="160" w:line="259" w:lineRule="auto"/>
              <w:rPr>
                <w:color w:val="000000"/>
                <w:sz w:val="22"/>
                <w:szCs w:val="22"/>
              </w:rPr>
            </w:pPr>
            <w:r>
              <w:rPr>
                <w:rFonts w:ascii="Arial" w:eastAsia="Arial" w:hAnsi="Arial" w:cs="Arial"/>
                <w:color w:val="000000"/>
                <w:sz w:val="22"/>
                <w:szCs w:val="22"/>
              </w:rPr>
              <w:t>Are there</w:t>
            </w:r>
            <w:r w:rsidR="00672F86">
              <w:rPr>
                <w:rFonts w:ascii="Arial" w:eastAsia="Arial" w:hAnsi="Arial" w:cs="Arial"/>
                <w:color w:val="000000"/>
                <w:sz w:val="22"/>
                <w:szCs w:val="22"/>
              </w:rPr>
              <w:t xml:space="preserve"> clear and accessible systems for staff/volunteers/trustees</w:t>
            </w:r>
            <w:r>
              <w:rPr>
                <w:rFonts w:ascii="Arial" w:eastAsia="Arial" w:hAnsi="Arial" w:cs="Arial"/>
                <w:color w:val="000000"/>
                <w:sz w:val="22"/>
                <w:szCs w:val="22"/>
              </w:rPr>
              <w:t>’</w:t>
            </w:r>
            <w:r w:rsidR="00672F86">
              <w:rPr>
                <w:rFonts w:ascii="Arial" w:eastAsia="Arial" w:hAnsi="Arial" w:cs="Arial"/>
                <w:color w:val="000000"/>
                <w:sz w:val="22"/>
                <w:szCs w:val="22"/>
              </w:rPr>
              <w:t xml:space="preserve"> voices to be heard and influence change?</w:t>
            </w:r>
          </w:p>
        </w:tc>
        <w:sdt>
          <w:sdtPr>
            <w:rPr>
              <w:color w:val="000000"/>
              <w:sz w:val="22"/>
              <w:szCs w:val="22"/>
            </w:rPr>
            <w:id w:val="-1214728471"/>
            <w:placeholder>
              <w:docPart w:val="915518A10A104221B7FDC89AD91F105C"/>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Prompt: how are Whistleblowers supported and protected?</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5.5</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rFonts w:ascii="Arial" w:eastAsia="Arial" w:hAnsi="Arial" w:cs="Arial"/>
                <w:color w:val="000000"/>
                <w:sz w:val="22"/>
                <w:szCs w:val="22"/>
              </w:rPr>
            </w:pPr>
            <w:r>
              <w:rPr>
                <w:rFonts w:ascii="Arial" w:eastAsia="Arial" w:hAnsi="Arial" w:cs="Arial"/>
                <w:color w:val="000000"/>
                <w:sz w:val="22"/>
                <w:szCs w:val="22"/>
              </w:rPr>
              <w:t>How does your organisation implement the learning from local and national S</w:t>
            </w:r>
            <w:r w:rsidR="0084767E">
              <w:rPr>
                <w:rFonts w:ascii="Arial" w:eastAsia="Arial" w:hAnsi="Arial" w:cs="Arial"/>
                <w:color w:val="000000"/>
                <w:sz w:val="22"/>
                <w:szCs w:val="22"/>
              </w:rPr>
              <w:t xml:space="preserve">erious </w:t>
            </w:r>
            <w:r>
              <w:rPr>
                <w:rFonts w:ascii="Arial" w:eastAsia="Arial" w:hAnsi="Arial" w:cs="Arial"/>
                <w:color w:val="000000"/>
                <w:sz w:val="22"/>
                <w:szCs w:val="22"/>
              </w:rPr>
              <w:t>A</w:t>
            </w:r>
            <w:r w:rsidR="0084767E">
              <w:rPr>
                <w:rFonts w:ascii="Arial" w:eastAsia="Arial" w:hAnsi="Arial" w:cs="Arial"/>
                <w:color w:val="000000"/>
                <w:sz w:val="22"/>
                <w:szCs w:val="22"/>
              </w:rPr>
              <w:t xml:space="preserve">dult </w:t>
            </w:r>
            <w:r>
              <w:rPr>
                <w:rFonts w:ascii="Arial" w:eastAsia="Arial" w:hAnsi="Arial" w:cs="Arial"/>
                <w:color w:val="000000"/>
                <w:sz w:val="22"/>
                <w:szCs w:val="22"/>
              </w:rPr>
              <w:t>R</w:t>
            </w:r>
            <w:r w:rsidR="0084767E">
              <w:rPr>
                <w:rFonts w:ascii="Arial" w:eastAsia="Arial" w:hAnsi="Arial" w:cs="Arial"/>
                <w:color w:val="000000"/>
                <w:sz w:val="22"/>
                <w:szCs w:val="22"/>
              </w:rPr>
              <w:t>eview</w:t>
            </w:r>
            <w:r>
              <w:rPr>
                <w:rFonts w:ascii="Arial" w:eastAsia="Arial" w:hAnsi="Arial" w:cs="Arial"/>
                <w:color w:val="000000"/>
                <w:sz w:val="22"/>
                <w:szCs w:val="22"/>
              </w:rPr>
              <w:t xml:space="preserve">s, </w:t>
            </w:r>
            <w:r w:rsidR="00341553">
              <w:rPr>
                <w:rFonts w:ascii="Arial" w:eastAsia="Arial" w:hAnsi="Arial" w:cs="Arial"/>
                <w:color w:val="000000"/>
                <w:sz w:val="22"/>
                <w:szCs w:val="22"/>
              </w:rPr>
              <w:t>Child Safeguarding Practice Reviews</w:t>
            </w:r>
            <w:r w:rsidR="0084767E">
              <w:rPr>
                <w:rStyle w:val="FootnoteReference"/>
                <w:rFonts w:ascii="Arial" w:eastAsia="Arial" w:hAnsi="Arial" w:cs="Arial"/>
                <w:color w:val="000000"/>
                <w:sz w:val="22"/>
                <w:szCs w:val="22"/>
              </w:rPr>
              <w:footnoteReference w:id="1"/>
            </w:r>
            <w:r w:rsidR="00341553">
              <w:rPr>
                <w:rFonts w:ascii="Arial" w:eastAsia="Arial" w:hAnsi="Arial" w:cs="Arial"/>
                <w:color w:val="000000"/>
                <w:sz w:val="22"/>
                <w:szCs w:val="22"/>
              </w:rPr>
              <w:t xml:space="preserve"> </w:t>
            </w:r>
            <w:r>
              <w:rPr>
                <w:rFonts w:ascii="Arial" w:eastAsia="Arial" w:hAnsi="Arial" w:cs="Arial"/>
                <w:color w:val="000000"/>
                <w:sz w:val="22"/>
                <w:szCs w:val="22"/>
              </w:rPr>
              <w:t xml:space="preserve"> and D</w:t>
            </w:r>
            <w:r w:rsidR="0084767E">
              <w:rPr>
                <w:rFonts w:ascii="Arial" w:eastAsia="Arial" w:hAnsi="Arial" w:cs="Arial"/>
                <w:color w:val="000000"/>
                <w:sz w:val="22"/>
                <w:szCs w:val="22"/>
              </w:rPr>
              <w:t xml:space="preserve">omestic </w:t>
            </w:r>
            <w:r>
              <w:rPr>
                <w:rFonts w:ascii="Arial" w:eastAsia="Arial" w:hAnsi="Arial" w:cs="Arial"/>
                <w:color w:val="000000"/>
                <w:sz w:val="22"/>
                <w:szCs w:val="22"/>
              </w:rPr>
              <w:t>H</w:t>
            </w:r>
            <w:r w:rsidR="0084767E">
              <w:rPr>
                <w:rFonts w:ascii="Arial" w:eastAsia="Arial" w:hAnsi="Arial" w:cs="Arial"/>
                <w:color w:val="000000"/>
                <w:sz w:val="22"/>
                <w:szCs w:val="22"/>
              </w:rPr>
              <w:t xml:space="preserve">omicide </w:t>
            </w:r>
            <w:r>
              <w:rPr>
                <w:rFonts w:ascii="Arial" w:eastAsia="Arial" w:hAnsi="Arial" w:cs="Arial"/>
                <w:color w:val="000000"/>
                <w:sz w:val="22"/>
                <w:szCs w:val="22"/>
              </w:rPr>
              <w:t>R</w:t>
            </w:r>
            <w:r w:rsidR="0084767E">
              <w:rPr>
                <w:rFonts w:ascii="Arial" w:eastAsia="Arial" w:hAnsi="Arial" w:cs="Arial"/>
                <w:color w:val="000000"/>
                <w:sz w:val="22"/>
                <w:szCs w:val="22"/>
              </w:rPr>
              <w:t>eview</w:t>
            </w:r>
            <w:r>
              <w:rPr>
                <w:rFonts w:ascii="Arial" w:eastAsia="Arial" w:hAnsi="Arial" w:cs="Arial"/>
                <w:color w:val="000000"/>
                <w:sz w:val="22"/>
                <w:szCs w:val="22"/>
              </w:rPr>
              <w:t>s to drive improvement?</w:t>
            </w:r>
          </w:p>
          <w:p w:rsidR="00777F3B" w:rsidRDefault="00777F3B">
            <w:pPr>
              <w:spacing w:after="160" w:line="259" w:lineRule="auto"/>
              <w:rPr>
                <w:color w:val="000000"/>
                <w:sz w:val="22"/>
                <w:szCs w:val="22"/>
              </w:rPr>
            </w:pPr>
          </w:p>
        </w:tc>
        <w:sdt>
          <w:sdtPr>
            <w:rPr>
              <w:color w:val="000000"/>
              <w:sz w:val="22"/>
              <w:szCs w:val="22"/>
            </w:rPr>
            <w:id w:val="1804891355"/>
            <w:placeholder>
              <w:docPart w:val="E0495CCDE4BD4A32BA0C83596CD7D409"/>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give at least one example.</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14747" w:type="dxa"/>
            <w:gridSpan w:val="6"/>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hideMark/>
          </w:tcPr>
          <w:p w:rsidR="00F67AD5" w:rsidRDefault="00672F86">
            <w:pPr>
              <w:widowControl w:val="0"/>
              <w:rPr>
                <w:color w:val="000000"/>
              </w:rPr>
            </w:pPr>
            <w:r>
              <w:rPr>
                <w:rFonts w:ascii="Arial" w:eastAsia="Arial" w:hAnsi="Arial" w:cs="Arial"/>
                <w:b/>
                <w:bCs/>
                <w:color w:val="000000"/>
              </w:rPr>
              <w:t>Section 6 – Making Safeguarding Personal</w:t>
            </w:r>
          </w:p>
          <w:p w:rsidR="00F67AD5" w:rsidRDefault="00F67AD5">
            <w:pPr>
              <w:widowControl w:val="0"/>
              <w:rPr>
                <w:color w:val="000000"/>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w:t>
            </w:r>
          </w:p>
        </w:tc>
        <w:tc>
          <w:tcPr>
            <w:tcW w:w="352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Discussion points/comments</w:t>
            </w:r>
          </w:p>
        </w:tc>
        <w:tc>
          <w:tcPr>
            <w:tcW w:w="1574"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Rating</w:t>
            </w:r>
          </w:p>
        </w:tc>
        <w:tc>
          <w:tcPr>
            <w:tcW w:w="7200" w:type="dxa"/>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Evidence to support rating</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66"/>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Progress or date completed</w:t>
            </w: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6.1</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How well is the Making Safeguarding Personal approach embedded into all your organisation’s safeguarding practices? </w:t>
            </w:r>
            <w:r>
              <w:rPr>
                <w:rFonts w:ascii="Arial" w:eastAsia="Arial" w:hAnsi="Arial" w:cs="Arial"/>
                <w:color w:val="000000"/>
                <w:sz w:val="22"/>
                <w:szCs w:val="22"/>
              </w:rPr>
              <w:br/>
            </w:r>
          </w:p>
        </w:tc>
        <w:sdt>
          <w:sdtPr>
            <w:rPr>
              <w:color w:val="000000"/>
              <w:sz w:val="22"/>
              <w:szCs w:val="22"/>
            </w:rPr>
            <w:id w:val="-1418246027"/>
            <w:placeholder>
              <w:docPart w:val="09ABF89F58CF477EB2C75C084E8E2B82"/>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Prompts: does the organisation operate a person-led, outcome-focused approach?</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6.2</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Does your organisation provide information and advice in a format accessible to the individuals so they can be in control and be empowered?</w:t>
            </w:r>
            <w:r>
              <w:rPr>
                <w:rFonts w:ascii="Arial" w:eastAsia="Arial" w:hAnsi="Arial" w:cs="Arial"/>
                <w:color w:val="000000"/>
                <w:sz w:val="22"/>
                <w:szCs w:val="22"/>
              </w:rPr>
              <w:br/>
            </w:r>
          </w:p>
        </w:tc>
        <w:sdt>
          <w:sdtPr>
            <w:rPr>
              <w:color w:val="000000"/>
              <w:sz w:val="22"/>
              <w:szCs w:val="22"/>
            </w:rPr>
            <w:id w:val="1370800736"/>
            <w:placeholder>
              <w:docPart w:val="E1F45AE9A2EF42CCA541E51EF842C318"/>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Please describe what written information is available and the range of formats available – e.g. different languages, easy read, audio etc. and give at least one example.</w:t>
            </w:r>
          </w:p>
          <w:p w:rsidR="00F67AD5" w:rsidRDefault="00F67AD5">
            <w:pPr>
              <w:widowControl w:val="0"/>
              <w:rPr>
                <w:color w:val="000000"/>
                <w:sz w:val="22"/>
                <w:szCs w:val="22"/>
              </w:rPr>
            </w:pP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6.3</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color w:val="000000"/>
                <w:sz w:val="22"/>
                <w:szCs w:val="22"/>
              </w:rPr>
              <w:t xml:space="preserve">How well does your organisation meet the Care Act 2014 </w:t>
            </w:r>
            <w:r w:rsidR="00A7425B">
              <w:rPr>
                <w:rFonts w:ascii="Arial" w:eastAsia="Arial" w:hAnsi="Arial" w:cs="Arial"/>
                <w:color w:val="000000"/>
                <w:sz w:val="22"/>
                <w:szCs w:val="22"/>
              </w:rPr>
              <w:t>S</w:t>
            </w:r>
            <w:r>
              <w:rPr>
                <w:rFonts w:ascii="Arial" w:eastAsia="Arial" w:hAnsi="Arial" w:cs="Arial"/>
                <w:color w:val="000000"/>
                <w:sz w:val="22"/>
                <w:szCs w:val="22"/>
              </w:rPr>
              <w:t>ection 68 duty for an individual to have access to an independent advocate where they have substantial difficulty in being involved in the safeguarding process and have no suitable representation or support?</w:t>
            </w:r>
          </w:p>
          <w:p w:rsidR="00F67AD5" w:rsidRDefault="00F67AD5">
            <w:pPr>
              <w:widowControl w:val="0"/>
              <w:rPr>
                <w:color w:val="000000"/>
                <w:sz w:val="22"/>
                <w:szCs w:val="22"/>
              </w:rPr>
            </w:pPr>
          </w:p>
        </w:tc>
        <w:sdt>
          <w:sdtPr>
            <w:rPr>
              <w:color w:val="000000"/>
              <w:sz w:val="22"/>
              <w:szCs w:val="22"/>
            </w:rPr>
            <w:id w:val="-165558531"/>
            <w:placeholder>
              <w:docPart w:val="DA29638923FF49318B7C15A2E3E9802C"/>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Pr="00777F3B" w:rsidRDefault="00672F86">
            <w:pPr>
              <w:widowControl w:val="0"/>
              <w:rPr>
                <w:rFonts w:ascii="Arial" w:eastAsia="Arial" w:hAnsi="Arial" w:cs="Arial"/>
                <w:i/>
                <w:iCs/>
                <w:color w:val="A6A6A6"/>
                <w:sz w:val="22"/>
                <w:szCs w:val="22"/>
              </w:rPr>
            </w:pPr>
            <w:r w:rsidRPr="00777F3B">
              <w:rPr>
                <w:rFonts w:ascii="Arial" w:eastAsia="Arial" w:hAnsi="Arial" w:cs="Arial"/>
                <w:i/>
                <w:iCs/>
                <w:color w:val="A6A6A6"/>
                <w:sz w:val="22"/>
                <w:szCs w:val="22"/>
              </w:rPr>
              <w:t>Please describe process and give one example.</w:t>
            </w:r>
          </w:p>
          <w:p w:rsidR="00A57637" w:rsidRPr="00777F3B" w:rsidRDefault="00D664B7">
            <w:pPr>
              <w:widowControl w:val="0"/>
              <w:rPr>
                <w:rFonts w:ascii="Arial" w:hAnsi="Arial" w:cs="Arial"/>
                <w:color w:val="000000"/>
                <w:sz w:val="22"/>
                <w:szCs w:val="22"/>
              </w:rPr>
            </w:pPr>
            <w:hyperlink r:id="rId13" w:history="1">
              <w:r w:rsidR="00A57637" w:rsidRPr="00777F3B">
                <w:rPr>
                  <w:rStyle w:val="Hyperlink"/>
                  <w:rFonts w:ascii="Arial" w:hAnsi="Arial" w:cs="Arial"/>
                  <w:sz w:val="22"/>
                  <w:szCs w:val="22"/>
                </w:rPr>
                <w:t>http://www.legislation.gov.uk/ukpga/2014/23/section/68/enacted</w:t>
              </w:r>
            </w:hyperlink>
          </w:p>
          <w:p w:rsidR="00A57637" w:rsidRDefault="00A57637">
            <w:pPr>
              <w:widowControl w:val="0"/>
              <w:rPr>
                <w:color w:val="000000"/>
                <w:sz w:val="22"/>
                <w:szCs w:val="22"/>
              </w:rPr>
            </w:pP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6.4</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Are there clear and accessible systems for staff/volunteers/trustees’ voices to be heard and influence change?</w:t>
            </w:r>
          </w:p>
        </w:tc>
        <w:sdt>
          <w:sdtPr>
            <w:rPr>
              <w:color w:val="000000"/>
              <w:sz w:val="22"/>
              <w:szCs w:val="22"/>
            </w:rPr>
            <w:id w:val="961531251"/>
            <w:placeholder>
              <w:docPart w:val="DF3EF3F791E746489CB77EB727393E74"/>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widowControl w:val="0"/>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i/>
                <w:iCs/>
                <w:color w:val="A6A6A6"/>
                <w:sz w:val="22"/>
                <w:szCs w:val="22"/>
              </w:rPr>
              <w:t>Prompt: how are complainants supported and protected?</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widowControl w:val="0"/>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6.5</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color w:val="000000"/>
                <w:sz w:val="22"/>
                <w:szCs w:val="22"/>
              </w:rPr>
              <w:t>How does your organisation have assurance that it has a thorough understanding of diversity and responds to individual needs in an effective and sensitive manner?</w:t>
            </w:r>
          </w:p>
        </w:tc>
        <w:sdt>
          <w:sdtPr>
            <w:rPr>
              <w:color w:val="000000"/>
              <w:sz w:val="22"/>
              <w:szCs w:val="22"/>
            </w:rPr>
            <w:id w:val="-98487921"/>
            <w:placeholder>
              <w:docPart w:val="6ACF43AF875D4787A4CD4C8B1960822F"/>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spacing w:after="160" w:line="259" w:lineRule="auto"/>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i/>
                <w:iCs/>
                <w:color w:val="A6A6A6"/>
                <w:sz w:val="22"/>
                <w:szCs w:val="22"/>
              </w:rPr>
              <w:t>For example – Only female workers would respond to FGM</w:t>
            </w:r>
          </w:p>
          <w:p w:rsidR="00F67AD5" w:rsidRDefault="00672F86">
            <w:pPr>
              <w:spacing w:after="160" w:line="259" w:lineRule="auto"/>
              <w:rPr>
                <w:color w:val="000000"/>
                <w:sz w:val="22"/>
                <w:szCs w:val="22"/>
              </w:rPr>
            </w:pPr>
            <w:r>
              <w:rPr>
                <w:rFonts w:ascii="Arial" w:eastAsia="Arial" w:hAnsi="Arial" w:cs="Arial"/>
                <w:i/>
                <w:iCs/>
                <w:color w:val="A6A6A6"/>
                <w:sz w:val="22"/>
                <w:szCs w:val="22"/>
              </w:rPr>
              <w:t>Please give 2 examples.</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spacing w:after="160" w:line="259" w:lineRule="auto"/>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r w:rsidR="00F67AD5" w:rsidTr="00EF0DB9">
        <w:tc>
          <w:tcPr>
            <w:tcW w:w="5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widowControl w:val="0"/>
              <w:rPr>
                <w:color w:val="000000"/>
                <w:sz w:val="22"/>
                <w:szCs w:val="22"/>
              </w:rPr>
            </w:pPr>
            <w:r>
              <w:rPr>
                <w:rFonts w:ascii="Arial" w:eastAsia="Arial" w:hAnsi="Arial" w:cs="Arial"/>
                <w:b/>
                <w:bCs/>
                <w:color w:val="000000"/>
                <w:sz w:val="22"/>
                <w:szCs w:val="22"/>
              </w:rPr>
              <w:t>6.6</w:t>
            </w:r>
          </w:p>
        </w:tc>
        <w:tc>
          <w:tcPr>
            <w:tcW w:w="35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rsidP="00672F86">
            <w:pPr>
              <w:spacing w:after="160" w:line="259" w:lineRule="auto"/>
              <w:rPr>
                <w:color w:val="000000"/>
                <w:sz w:val="22"/>
                <w:szCs w:val="22"/>
              </w:rPr>
            </w:pPr>
            <w:r>
              <w:rPr>
                <w:rFonts w:ascii="Arial" w:eastAsia="Arial" w:hAnsi="Arial" w:cs="Arial"/>
                <w:color w:val="000000"/>
                <w:sz w:val="22"/>
                <w:szCs w:val="22"/>
              </w:rPr>
              <w:t>Is there confidence in your organisation that good quality information/record keeping is readily accessible and shared appropriately to ensure that there can be effective multi</w:t>
            </w:r>
            <w:r w:rsidR="00A7425B">
              <w:rPr>
                <w:rFonts w:ascii="Arial" w:eastAsia="Arial" w:hAnsi="Arial" w:cs="Arial"/>
                <w:color w:val="000000"/>
                <w:sz w:val="22"/>
                <w:szCs w:val="22"/>
              </w:rPr>
              <w:t>-</w:t>
            </w:r>
            <w:r>
              <w:rPr>
                <w:rFonts w:ascii="Arial" w:eastAsia="Arial" w:hAnsi="Arial" w:cs="Arial"/>
                <w:color w:val="000000"/>
                <w:sz w:val="22"/>
                <w:szCs w:val="22"/>
              </w:rPr>
              <w:t>agency interventions that prevent people repeating their story?</w:t>
            </w:r>
          </w:p>
        </w:tc>
        <w:sdt>
          <w:sdtPr>
            <w:rPr>
              <w:color w:val="000000"/>
              <w:sz w:val="22"/>
              <w:szCs w:val="22"/>
            </w:rPr>
            <w:id w:val="778685455"/>
            <w:placeholder>
              <w:docPart w:val="324A0659CC114A05AE55D4E6566ABECA"/>
            </w:placeholder>
            <w:showingPlcHdr/>
            <w:dropDownList>
              <w:listItem w:displayText="Outstanding" w:value="Outstanding"/>
              <w:listItem w:displayText="Good" w:value="Good"/>
              <w:listItem w:displayText="Requires Improvement" w:value="Requires Improvement"/>
              <w:listItem w:displayText="Inadequate" w:value="Inadequate"/>
              <w:listItem w:displayText="N/A" w:value="N/A"/>
            </w:dropDownList>
          </w:sdtPr>
          <w:sdtEndPr/>
          <w:sdtContent>
            <w:tc>
              <w:tcPr>
                <w:tcW w:w="157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2B7CB2">
                <w:pPr>
                  <w:spacing w:after="160" w:line="259" w:lineRule="auto"/>
                  <w:rPr>
                    <w:color w:val="000000"/>
                    <w:sz w:val="22"/>
                    <w:szCs w:val="22"/>
                  </w:rPr>
                </w:pPr>
                <w:r w:rsidRPr="00EF0DB9">
                  <w:rPr>
                    <w:rStyle w:val="PlaceholderText"/>
                    <w:sz w:val="20"/>
                    <w:szCs w:val="20"/>
                  </w:rPr>
                  <w:t>Choose an item.</w:t>
                </w:r>
              </w:p>
            </w:tc>
          </w:sdtContent>
        </w:sdt>
        <w:tc>
          <w:tcPr>
            <w:tcW w:w="72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F67AD5" w:rsidRDefault="00672F86">
            <w:pPr>
              <w:spacing w:after="160" w:line="259" w:lineRule="auto"/>
              <w:rPr>
                <w:color w:val="000000"/>
                <w:sz w:val="22"/>
                <w:szCs w:val="22"/>
              </w:rPr>
            </w:pPr>
            <w:r>
              <w:rPr>
                <w:rFonts w:ascii="Arial" w:eastAsia="Arial" w:hAnsi="Arial" w:cs="Arial"/>
                <w:i/>
                <w:iCs/>
                <w:color w:val="A6A6A6"/>
                <w:sz w:val="22"/>
                <w:szCs w:val="22"/>
              </w:rPr>
              <w:t>Prompt – MECC – Make Every Contact Count, three Conversations model etc.</w:t>
            </w:r>
          </w:p>
        </w:tc>
        <w:tc>
          <w:tcPr>
            <w:tcW w:w="1885"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67AD5" w:rsidRDefault="00F67AD5">
            <w:pPr>
              <w:spacing w:after="160" w:line="259" w:lineRule="auto"/>
              <w:rPr>
                <w:color w:val="000000"/>
                <w:sz w:val="22"/>
                <w:szCs w:val="22"/>
              </w:rPr>
            </w:pPr>
          </w:p>
        </w:tc>
        <w:tc>
          <w:tcPr>
            <w:tcW w:w="30" w:type="dxa"/>
            <w:tcMar>
              <w:top w:w="5" w:type="dxa"/>
              <w:left w:w="5" w:type="dxa"/>
              <w:bottom w:w="5" w:type="dxa"/>
              <w:right w:w="5" w:type="dxa"/>
            </w:tcMar>
            <w:hideMark/>
          </w:tcPr>
          <w:p w:rsidR="00F67AD5" w:rsidRDefault="00F67AD5">
            <w:pPr>
              <w:rPr>
                <w:color w:val="000000"/>
              </w:rPr>
            </w:pPr>
          </w:p>
        </w:tc>
      </w:tr>
    </w:tbl>
    <w:p w:rsidR="00F67AD5" w:rsidRDefault="00F67AD5">
      <w:pPr>
        <w:spacing w:after="160" w:line="259" w:lineRule="auto"/>
        <w:rPr>
          <w:sz w:val="22"/>
          <w:szCs w:val="22"/>
        </w:rPr>
      </w:pPr>
    </w:p>
    <w:sectPr w:rsidR="00F67AD5">
      <w:pgSz w:w="16838" w:h="11906" w:orient="landscape"/>
      <w:pgMar w:top="1440" w:right="1440" w:bottom="993"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4B7" w:rsidRDefault="00D664B7">
      <w:r>
        <w:separator/>
      </w:r>
    </w:p>
  </w:endnote>
  <w:endnote w:type="continuationSeparator" w:id="0">
    <w:p w:rsidR="00D664B7" w:rsidRDefault="00D6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14551"/>
      <w:placeholder>
        <w:docPart w:val="DefaultPlaceholder_22675703"/>
      </w:placeholder>
    </w:sdtPr>
    <w:sdtEndPr/>
    <w:sdtContent>
      <w:p w:rsidR="008352FC" w:rsidRDefault="008352FC">
        <w:pPr>
          <w:ind w:left="4127" w:firstLine="4513"/>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011F6" w:rsidRPr="005011F6">
          <w:rPr>
            <w:rFonts w:ascii="Calibri" w:eastAsia="Calibri" w:hAnsi="Calibri" w:cs="Calibri"/>
            <w:noProof/>
            <w:sz w:val="22"/>
            <w:szCs w:val="22"/>
          </w:rPr>
          <w:t>11</w:t>
        </w:r>
        <w:r>
          <w:rPr>
            <w:rFonts w:ascii="Calibri" w:eastAsia="Calibri" w:hAnsi="Calibri" w:cs="Calibri"/>
            <w:sz w:val="22"/>
            <w:szCs w:val="22"/>
          </w:rPr>
          <w:fldChar w:fldCharType="end"/>
        </w:r>
      </w:p>
    </w:sdtContent>
  </w:sdt>
  <w:p w:rsidR="008352FC" w:rsidRDefault="00835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4B7" w:rsidRDefault="00D664B7">
      <w:r>
        <w:separator/>
      </w:r>
    </w:p>
  </w:footnote>
  <w:footnote w:type="continuationSeparator" w:id="0">
    <w:p w:rsidR="00D664B7" w:rsidRDefault="00D664B7">
      <w:r>
        <w:continuationSeparator/>
      </w:r>
    </w:p>
  </w:footnote>
  <w:footnote w:id="1">
    <w:p w:rsidR="0084767E" w:rsidRDefault="0084767E">
      <w:pPr>
        <w:pStyle w:val="FootnoteText"/>
      </w:pPr>
      <w:r>
        <w:rPr>
          <w:rStyle w:val="FootnoteReference"/>
        </w:rPr>
        <w:footnoteRef/>
      </w:r>
      <w:r>
        <w:t xml:space="preserve"> Child Safeguarding Practice Reviews replace Serious Case Reviews as per Working Together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FC" w:rsidRDefault="008352FC">
    <w:pPr>
      <w:spacing w:after="160" w:line="259" w:lineRule="auto"/>
      <w:rPr>
        <w:sz w:val="22"/>
        <w:szCs w:val="22"/>
      </w:rPr>
    </w:pPr>
  </w:p>
  <w:p w:rsidR="008352FC" w:rsidRDefault="008352FC">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236AB86">
      <w:start w:val="1"/>
      <w:numFmt w:val="bullet"/>
      <w:lvlText w:val=""/>
      <w:lvlJc w:val="left"/>
      <w:pPr>
        <w:ind w:left="720" w:hanging="360"/>
      </w:pPr>
      <w:rPr>
        <w:rFonts w:ascii="Symbol" w:hAnsi="Symbol"/>
        <w:b w:val="0"/>
        <w:bCs w:val="0"/>
      </w:rPr>
    </w:lvl>
    <w:lvl w:ilvl="1" w:tplc="E7CE68A2">
      <w:start w:val="1"/>
      <w:numFmt w:val="bullet"/>
      <w:lvlText w:val="o"/>
      <w:lvlJc w:val="left"/>
      <w:pPr>
        <w:tabs>
          <w:tab w:val="num" w:pos="1440"/>
        </w:tabs>
        <w:ind w:left="1440" w:hanging="360"/>
      </w:pPr>
      <w:rPr>
        <w:rFonts w:ascii="Courier New" w:hAnsi="Courier New"/>
      </w:rPr>
    </w:lvl>
    <w:lvl w:ilvl="2" w:tplc="A31856F0">
      <w:start w:val="1"/>
      <w:numFmt w:val="bullet"/>
      <w:lvlText w:val=""/>
      <w:lvlJc w:val="left"/>
      <w:pPr>
        <w:tabs>
          <w:tab w:val="num" w:pos="2160"/>
        </w:tabs>
        <w:ind w:left="2160" w:hanging="360"/>
      </w:pPr>
      <w:rPr>
        <w:rFonts w:ascii="Wingdings" w:hAnsi="Wingdings"/>
      </w:rPr>
    </w:lvl>
    <w:lvl w:ilvl="3" w:tplc="BB6A4EA6">
      <w:start w:val="1"/>
      <w:numFmt w:val="bullet"/>
      <w:lvlText w:val=""/>
      <w:lvlJc w:val="left"/>
      <w:pPr>
        <w:tabs>
          <w:tab w:val="num" w:pos="2880"/>
        </w:tabs>
        <w:ind w:left="2880" w:hanging="360"/>
      </w:pPr>
      <w:rPr>
        <w:rFonts w:ascii="Symbol" w:hAnsi="Symbol"/>
      </w:rPr>
    </w:lvl>
    <w:lvl w:ilvl="4" w:tplc="8F729C6C">
      <w:start w:val="1"/>
      <w:numFmt w:val="bullet"/>
      <w:lvlText w:val="o"/>
      <w:lvlJc w:val="left"/>
      <w:pPr>
        <w:tabs>
          <w:tab w:val="num" w:pos="3600"/>
        </w:tabs>
        <w:ind w:left="3600" w:hanging="360"/>
      </w:pPr>
      <w:rPr>
        <w:rFonts w:ascii="Courier New" w:hAnsi="Courier New"/>
      </w:rPr>
    </w:lvl>
    <w:lvl w:ilvl="5" w:tplc="7D9A19BE">
      <w:start w:val="1"/>
      <w:numFmt w:val="bullet"/>
      <w:lvlText w:val=""/>
      <w:lvlJc w:val="left"/>
      <w:pPr>
        <w:tabs>
          <w:tab w:val="num" w:pos="4320"/>
        </w:tabs>
        <w:ind w:left="4320" w:hanging="360"/>
      </w:pPr>
      <w:rPr>
        <w:rFonts w:ascii="Wingdings" w:hAnsi="Wingdings"/>
      </w:rPr>
    </w:lvl>
    <w:lvl w:ilvl="6" w:tplc="D432250A">
      <w:start w:val="1"/>
      <w:numFmt w:val="bullet"/>
      <w:lvlText w:val=""/>
      <w:lvlJc w:val="left"/>
      <w:pPr>
        <w:tabs>
          <w:tab w:val="num" w:pos="5040"/>
        </w:tabs>
        <w:ind w:left="5040" w:hanging="360"/>
      </w:pPr>
      <w:rPr>
        <w:rFonts w:ascii="Symbol" w:hAnsi="Symbol"/>
      </w:rPr>
    </w:lvl>
    <w:lvl w:ilvl="7" w:tplc="3D40524C">
      <w:start w:val="1"/>
      <w:numFmt w:val="bullet"/>
      <w:lvlText w:val="o"/>
      <w:lvlJc w:val="left"/>
      <w:pPr>
        <w:tabs>
          <w:tab w:val="num" w:pos="5760"/>
        </w:tabs>
        <w:ind w:left="5760" w:hanging="360"/>
      </w:pPr>
      <w:rPr>
        <w:rFonts w:ascii="Courier New" w:hAnsi="Courier New"/>
      </w:rPr>
    </w:lvl>
    <w:lvl w:ilvl="8" w:tplc="88386FF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920948C">
      <w:start w:val="1"/>
      <w:numFmt w:val="bullet"/>
      <w:lvlText w:val="o"/>
      <w:lvlJc w:val="left"/>
      <w:pPr>
        <w:ind w:left="720" w:hanging="360"/>
      </w:pPr>
      <w:rPr>
        <w:rFonts w:ascii="Courier New" w:hAnsi="Courier New"/>
        <w:b w:val="0"/>
        <w:bCs w:val="0"/>
      </w:rPr>
    </w:lvl>
    <w:lvl w:ilvl="1" w:tplc="25D47874">
      <w:start w:val="1"/>
      <w:numFmt w:val="bullet"/>
      <w:lvlText w:val="o"/>
      <w:lvlJc w:val="left"/>
      <w:pPr>
        <w:tabs>
          <w:tab w:val="num" w:pos="1440"/>
        </w:tabs>
        <w:ind w:left="1440" w:hanging="360"/>
      </w:pPr>
      <w:rPr>
        <w:rFonts w:ascii="Courier New" w:hAnsi="Courier New"/>
      </w:rPr>
    </w:lvl>
    <w:lvl w:ilvl="2" w:tplc="556A5DB8">
      <w:start w:val="1"/>
      <w:numFmt w:val="bullet"/>
      <w:lvlText w:val=""/>
      <w:lvlJc w:val="left"/>
      <w:pPr>
        <w:tabs>
          <w:tab w:val="num" w:pos="2160"/>
        </w:tabs>
        <w:ind w:left="2160" w:hanging="360"/>
      </w:pPr>
      <w:rPr>
        <w:rFonts w:ascii="Wingdings" w:hAnsi="Wingdings"/>
      </w:rPr>
    </w:lvl>
    <w:lvl w:ilvl="3" w:tplc="E46A5E0A">
      <w:start w:val="1"/>
      <w:numFmt w:val="bullet"/>
      <w:lvlText w:val=""/>
      <w:lvlJc w:val="left"/>
      <w:pPr>
        <w:tabs>
          <w:tab w:val="num" w:pos="2880"/>
        </w:tabs>
        <w:ind w:left="2880" w:hanging="360"/>
      </w:pPr>
      <w:rPr>
        <w:rFonts w:ascii="Symbol" w:hAnsi="Symbol"/>
      </w:rPr>
    </w:lvl>
    <w:lvl w:ilvl="4" w:tplc="38244DF0">
      <w:start w:val="1"/>
      <w:numFmt w:val="bullet"/>
      <w:lvlText w:val="o"/>
      <w:lvlJc w:val="left"/>
      <w:pPr>
        <w:tabs>
          <w:tab w:val="num" w:pos="3600"/>
        </w:tabs>
        <w:ind w:left="3600" w:hanging="360"/>
      </w:pPr>
      <w:rPr>
        <w:rFonts w:ascii="Courier New" w:hAnsi="Courier New"/>
      </w:rPr>
    </w:lvl>
    <w:lvl w:ilvl="5" w:tplc="72E42164">
      <w:start w:val="1"/>
      <w:numFmt w:val="bullet"/>
      <w:lvlText w:val=""/>
      <w:lvlJc w:val="left"/>
      <w:pPr>
        <w:tabs>
          <w:tab w:val="num" w:pos="4320"/>
        </w:tabs>
        <w:ind w:left="4320" w:hanging="360"/>
      </w:pPr>
      <w:rPr>
        <w:rFonts w:ascii="Wingdings" w:hAnsi="Wingdings"/>
      </w:rPr>
    </w:lvl>
    <w:lvl w:ilvl="6" w:tplc="5860DBE4">
      <w:start w:val="1"/>
      <w:numFmt w:val="bullet"/>
      <w:lvlText w:val=""/>
      <w:lvlJc w:val="left"/>
      <w:pPr>
        <w:tabs>
          <w:tab w:val="num" w:pos="5040"/>
        </w:tabs>
        <w:ind w:left="5040" w:hanging="360"/>
      </w:pPr>
      <w:rPr>
        <w:rFonts w:ascii="Symbol" w:hAnsi="Symbol"/>
      </w:rPr>
    </w:lvl>
    <w:lvl w:ilvl="7" w:tplc="3B941D0C">
      <w:start w:val="1"/>
      <w:numFmt w:val="bullet"/>
      <w:lvlText w:val="o"/>
      <w:lvlJc w:val="left"/>
      <w:pPr>
        <w:tabs>
          <w:tab w:val="num" w:pos="5760"/>
        </w:tabs>
        <w:ind w:left="5760" w:hanging="360"/>
      </w:pPr>
      <w:rPr>
        <w:rFonts w:ascii="Courier New" w:hAnsi="Courier New"/>
      </w:rPr>
    </w:lvl>
    <w:lvl w:ilvl="8" w:tplc="CF1A9C7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B024B38">
      <w:start w:val="1"/>
      <w:numFmt w:val="bullet"/>
      <w:lvlText w:val="o"/>
      <w:lvlJc w:val="left"/>
      <w:pPr>
        <w:ind w:left="720" w:hanging="360"/>
      </w:pPr>
      <w:rPr>
        <w:rFonts w:ascii="Courier New" w:hAnsi="Courier New"/>
        <w:b w:val="0"/>
        <w:bCs w:val="0"/>
      </w:rPr>
    </w:lvl>
    <w:lvl w:ilvl="1" w:tplc="FDFC3E5A">
      <w:start w:val="1"/>
      <w:numFmt w:val="bullet"/>
      <w:lvlText w:val="o"/>
      <w:lvlJc w:val="left"/>
      <w:pPr>
        <w:tabs>
          <w:tab w:val="num" w:pos="1440"/>
        </w:tabs>
        <w:ind w:left="1440" w:hanging="360"/>
      </w:pPr>
      <w:rPr>
        <w:rFonts w:ascii="Courier New" w:hAnsi="Courier New"/>
      </w:rPr>
    </w:lvl>
    <w:lvl w:ilvl="2" w:tplc="8146F064">
      <w:start w:val="1"/>
      <w:numFmt w:val="bullet"/>
      <w:lvlText w:val=""/>
      <w:lvlJc w:val="left"/>
      <w:pPr>
        <w:tabs>
          <w:tab w:val="num" w:pos="2160"/>
        </w:tabs>
        <w:ind w:left="2160" w:hanging="360"/>
      </w:pPr>
      <w:rPr>
        <w:rFonts w:ascii="Wingdings" w:hAnsi="Wingdings"/>
      </w:rPr>
    </w:lvl>
    <w:lvl w:ilvl="3" w:tplc="F404E6A4">
      <w:start w:val="1"/>
      <w:numFmt w:val="bullet"/>
      <w:lvlText w:val=""/>
      <w:lvlJc w:val="left"/>
      <w:pPr>
        <w:tabs>
          <w:tab w:val="num" w:pos="2880"/>
        </w:tabs>
        <w:ind w:left="2880" w:hanging="360"/>
      </w:pPr>
      <w:rPr>
        <w:rFonts w:ascii="Symbol" w:hAnsi="Symbol"/>
      </w:rPr>
    </w:lvl>
    <w:lvl w:ilvl="4" w:tplc="BF5A80BA">
      <w:start w:val="1"/>
      <w:numFmt w:val="bullet"/>
      <w:lvlText w:val="o"/>
      <w:lvlJc w:val="left"/>
      <w:pPr>
        <w:tabs>
          <w:tab w:val="num" w:pos="3600"/>
        </w:tabs>
        <w:ind w:left="3600" w:hanging="360"/>
      </w:pPr>
      <w:rPr>
        <w:rFonts w:ascii="Courier New" w:hAnsi="Courier New"/>
      </w:rPr>
    </w:lvl>
    <w:lvl w:ilvl="5" w:tplc="08BC5046">
      <w:start w:val="1"/>
      <w:numFmt w:val="bullet"/>
      <w:lvlText w:val=""/>
      <w:lvlJc w:val="left"/>
      <w:pPr>
        <w:tabs>
          <w:tab w:val="num" w:pos="4320"/>
        </w:tabs>
        <w:ind w:left="4320" w:hanging="360"/>
      </w:pPr>
      <w:rPr>
        <w:rFonts w:ascii="Wingdings" w:hAnsi="Wingdings"/>
      </w:rPr>
    </w:lvl>
    <w:lvl w:ilvl="6" w:tplc="E1F4F546">
      <w:start w:val="1"/>
      <w:numFmt w:val="bullet"/>
      <w:lvlText w:val=""/>
      <w:lvlJc w:val="left"/>
      <w:pPr>
        <w:tabs>
          <w:tab w:val="num" w:pos="5040"/>
        </w:tabs>
        <w:ind w:left="5040" w:hanging="360"/>
      </w:pPr>
      <w:rPr>
        <w:rFonts w:ascii="Symbol" w:hAnsi="Symbol"/>
      </w:rPr>
    </w:lvl>
    <w:lvl w:ilvl="7" w:tplc="0D6087B8">
      <w:start w:val="1"/>
      <w:numFmt w:val="bullet"/>
      <w:lvlText w:val="o"/>
      <w:lvlJc w:val="left"/>
      <w:pPr>
        <w:tabs>
          <w:tab w:val="num" w:pos="5760"/>
        </w:tabs>
        <w:ind w:left="5760" w:hanging="360"/>
      </w:pPr>
      <w:rPr>
        <w:rFonts w:ascii="Courier New" w:hAnsi="Courier New"/>
      </w:rPr>
    </w:lvl>
    <w:lvl w:ilvl="8" w:tplc="2B0CDD6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84AC6EC">
      <w:start w:val="1"/>
      <w:numFmt w:val="bullet"/>
      <w:lvlText w:val=""/>
      <w:lvlJc w:val="left"/>
      <w:pPr>
        <w:ind w:left="720" w:hanging="360"/>
      </w:pPr>
      <w:rPr>
        <w:rFonts w:ascii="Symbol" w:hAnsi="Symbol"/>
        <w:b w:val="0"/>
        <w:bCs w:val="0"/>
      </w:rPr>
    </w:lvl>
    <w:lvl w:ilvl="1" w:tplc="DE668446">
      <w:start w:val="1"/>
      <w:numFmt w:val="bullet"/>
      <w:lvlText w:val="o"/>
      <w:lvlJc w:val="left"/>
      <w:pPr>
        <w:tabs>
          <w:tab w:val="num" w:pos="1440"/>
        </w:tabs>
        <w:ind w:left="1440" w:hanging="360"/>
      </w:pPr>
      <w:rPr>
        <w:rFonts w:ascii="Courier New" w:hAnsi="Courier New"/>
      </w:rPr>
    </w:lvl>
    <w:lvl w:ilvl="2" w:tplc="D7E85AEE">
      <w:start w:val="1"/>
      <w:numFmt w:val="bullet"/>
      <w:lvlText w:val=""/>
      <w:lvlJc w:val="left"/>
      <w:pPr>
        <w:tabs>
          <w:tab w:val="num" w:pos="2160"/>
        </w:tabs>
        <w:ind w:left="2160" w:hanging="360"/>
      </w:pPr>
      <w:rPr>
        <w:rFonts w:ascii="Wingdings" w:hAnsi="Wingdings"/>
      </w:rPr>
    </w:lvl>
    <w:lvl w:ilvl="3" w:tplc="ED7C7494">
      <w:start w:val="1"/>
      <w:numFmt w:val="bullet"/>
      <w:lvlText w:val=""/>
      <w:lvlJc w:val="left"/>
      <w:pPr>
        <w:tabs>
          <w:tab w:val="num" w:pos="2880"/>
        </w:tabs>
        <w:ind w:left="2880" w:hanging="360"/>
      </w:pPr>
      <w:rPr>
        <w:rFonts w:ascii="Symbol" w:hAnsi="Symbol"/>
      </w:rPr>
    </w:lvl>
    <w:lvl w:ilvl="4" w:tplc="E63E8C6E">
      <w:start w:val="1"/>
      <w:numFmt w:val="bullet"/>
      <w:lvlText w:val="o"/>
      <w:lvlJc w:val="left"/>
      <w:pPr>
        <w:tabs>
          <w:tab w:val="num" w:pos="3600"/>
        </w:tabs>
        <w:ind w:left="3600" w:hanging="360"/>
      </w:pPr>
      <w:rPr>
        <w:rFonts w:ascii="Courier New" w:hAnsi="Courier New"/>
      </w:rPr>
    </w:lvl>
    <w:lvl w:ilvl="5" w:tplc="EEAAB4C0">
      <w:start w:val="1"/>
      <w:numFmt w:val="bullet"/>
      <w:lvlText w:val=""/>
      <w:lvlJc w:val="left"/>
      <w:pPr>
        <w:tabs>
          <w:tab w:val="num" w:pos="4320"/>
        </w:tabs>
        <w:ind w:left="4320" w:hanging="360"/>
      </w:pPr>
      <w:rPr>
        <w:rFonts w:ascii="Wingdings" w:hAnsi="Wingdings"/>
      </w:rPr>
    </w:lvl>
    <w:lvl w:ilvl="6" w:tplc="D0560986">
      <w:start w:val="1"/>
      <w:numFmt w:val="bullet"/>
      <w:lvlText w:val=""/>
      <w:lvlJc w:val="left"/>
      <w:pPr>
        <w:tabs>
          <w:tab w:val="num" w:pos="5040"/>
        </w:tabs>
        <w:ind w:left="5040" w:hanging="360"/>
      </w:pPr>
      <w:rPr>
        <w:rFonts w:ascii="Symbol" w:hAnsi="Symbol"/>
      </w:rPr>
    </w:lvl>
    <w:lvl w:ilvl="7" w:tplc="950C67D0">
      <w:start w:val="1"/>
      <w:numFmt w:val="bullet"/>
      <w:lvlText w:val="o"/>
      <w:lvlJc w:val="left"/>
      <w:pPr>
        <w:tabs>
          <w:tab w:val="num" w:pos="5760"/>
        </w:tabs>
        <w:ind w:left="5760" w:hanging="360"/>
      </w:pPr>
      <w:rPr>
        <w:rFonts w:ascii="Courier New" w:hAnsi="Courier New"/>
      </w:rPr>
    </w:lvl>
    <w:lvl w:ilvl="8" w:tplc="19B6DF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C1642B8">
      <w:start w:val="1"/>
      <w:numFmt w:val="bullet"/>
      <w:lvlText w:val=""/>
      <w:lvlJc w:val="left"/>
      <w:pPr>
        <w:ind w:left="720" w:hanging="360"/>
      </w:pPr>
      <w:rPr>
        <w:rFonts w:ascii="Symbol" w:hAnsi="Symbol"/>
        <w:b w:val="0"/>
        <w:bCs w:val="0"/>
      </w:rPr>
    </w:lvl>
    <w:lvl w:ilvl="1" w:tplc="F9C21C78">
      <w:start w:val="1"/>
      <w:numFmt w:val="bullet"/>
      <w:lvlText w:val="o"/>
      <w:lvlJc w:val="left"/>
      <w:pPr>
        <w:tabs>
          <w:tab w:val="num" w:pos="1440"/>
        </w:tabs>
        <w:ind w:left="1440" w:hanging="360"/>
      </w:pPr>
      <w:rPr>
        <w:rFonts w:ascii="Courier New" w:hAnsi="Courier New"/>
      </w:rPr>
    </w:lvl>
    <w:lvl w:ilvl="2" w:tplc="859876B4">
      <w:start w:val="1"/>
      <w:numFmt w:val="bullet"/>
      <w:lvlText w:val=""/>
      <w:lvlJc w:val="left"/>
      <w:pPr>
        <w:tabs>
          <w:tab w:val="num" w:pos="2160"/>
        </w:tabs>
        <w:ind w:left="2160" w:hanging="360"/>
      </w:pPr>
      <w:rPr>
        <w:rFonts w:ascii="Wingdings" w:hAnsi="Wingdings"/>
      </w:rPr>
    </w:lvl>
    <w:lvl w:ilvl="3" w:tplc="70F009DC">
      <w:start w:val="1"/>
      <w:numFmt w:val="bullet"/>
      <w:lvlText w:val=""/>
      <w:lvlJc w:val="left"/>
      <w:pPr>
        <w:tabs>
          <w:tab w:val="num" w:pos="2880"/>
        </w:tabs>
        <w:ind w:left="2880" w:hanging="360"/>
      </w:pPr>
      <w:rPr>
        <w:rFonts w:ascii="Symbol" w:hAnsi="Symbol"/>
      </w:rPr>
    </w:lvl>
    <w:lvl w:ilvl="4" w:tplc="92ECD4D6">
      <w:start w:val="1"/>
      <w:numFmt w:val="bullet"/>
      <w:lvlText w:val="o"/>
      <w:lvlJc w:val="left"/>
      <w:pPr>
        <w:tabs>
          <w:tab w:val="num" w:pos="3600"/>
        </w:tabs>
        <w:ind w:left="3600" w:hanging="360"/>
      </w:pPr>
      <w:rPr>
        <w:rFonts w:ascii="Courier New" w:hAnsi="Courier New"/>
      </w:rPr>
    </w:lvl>
    <w:lvl w:ilvl="5" w:tplc="8FDC9050">
      <w:start w:val="1"/>
      <w:numFmt w:val="bullet"/>
      <w:lvlText w:val=""/>
      <w:lvlJc w:val="left"/>
      <w:pPr>
        <w:tabs>
          <w:tab w:val="num" w:pos="4320"/>
        </w:tabs>
        <w:ind w:left="4320" w:hanging="360"/>
      </w:pPr>
      <w:rPr>
        <w:rFonts w:ascii="Wingdings" w:hAnsi="Wingdings"/>
      </w:rPr>
    </w:lvl>
    <w:lvl w:ilvl="6" w:tplc="D7183A1A">
      <w:start w:val="1"/>
      <w:numFmt w:val="bullet"/>
      <w:lvlText w:val=""/>
      <w:lvlJc w:val="left"/>
      <w:pPr>
        <w:tabs>
          <w:tab w:val="num" w:pos="5040"/>
        </w:tabs>
        <w:ind w:left="5040" w:hanging="360"/>
      </w:pPr>
      <w:rPr>
        <w:rFonts w:ascii="Symbol" w:hAnsi="Symbol"/>
      </w:rPr>
    </w:lvl>
    <w:lvl w:ilvl="7" w:tplc="626AFD12">
      <w:start w:val="1"/>
      <w:numFmt w:val="bullet"/>
      <w:lvlText w:val="o"/>
      <w:lvlJc w:val="left"/>
      <w:pPr>
        <w:tabs>
          <w:tab w:val="num" w:pos="5760"/>
        </w:tabs>
        <w:ind w:left="5760" w:hanging="360"/>
      </w:pPr>
      <w:rPr>
        <w:rFonts w:ascii="Courier New" w:hAnsi="Courier New"/>
      </w:rPr>
    </w:lvl>
    <w:lvl w:ilvl="8" w:tplc="2822163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FA9BBA">
      <w:start w:val="1"/>
      <w:numFmt w:val="bullet"/>
      <w:lvlText w:val=""/>
      <w:lvlJc w:val="left"/>
      <w:pPr>
        <w:ind w:left="720" w:hanging="360"/>
      </w:pPr>
      <w:rPr>
        <w:rFonts w:ascii="Symbol" w:hAnsi="Symbol"/>
        <w:b w:val="0"/>
        <w:bCs w:val="0"/>
      </w:rPr>
    </w:lvl>
    <w:lvl w:ilvl="1" w:tplc="AA7AB544">
      <w:start w:val="1"/>
      <w:numFmt w:val="bullet"/>
      <w:lvlText w:val="o"/>
      <w:lvlJc w:val="left"/>
      <w:pPr>
        <w:tabs>
          <w:tab w:val="num" w:pos="1440"/>
        </w:tabs>
        <w:ind w:left="1440" w:hanging="360"/>
      </w:pPr>
      <w:rPr>
        <w:rFonts w:ascii="Courier New" w:hAnsi="Courier New"/>
      </w:rPr>
    </w:lvl>
    <w:lvl w:ilvl="2" w:tplc="A1DE61B2">
      <w:start w:val="1"/>
      <w:numFmt w:val="bullet"/>
      <w:lvlText w:val=""/>
      <w:lvlJc w:val="left"/>
      <w:pPr>
        <w:tabs>
          <w:tab w:val="num" w:pos="2160"/>
        </w:tabs>
        <w:ind w:left="2160" w:hanging="360"/>
      </w:pPr>
      <w:rPr>
        <w:rFonts w:ascii="Wingdings" w:hAnsi="Wingdings"/>
      </w:rPr>
    </w:lvl>
    <w:lvl w:ilvl="3" w:tplc="3EBC30CA">
      <w:start w:val="1"/>
      <w:numFmt w:val="bullet"/>
      <w:lvlText w:val=""/>
      <w:lvlJc w:val="left"/>
      <w:pPr>
        <w:tabs>
          <w:tab w:val="num" w:pos="2880"/>
        </w:tabs>
        <w:ind w:left="2880" w:hanging="360"/>
      </w:pPr>
      <w:rPr>
        <w:rFonts w:ascii="Symbol" w:hAnsi="Symbol"/>
      </w:rPr>
    </w:lvl>
    <w:lvl w:ilvl="4" w:tplc="39445872">
      <w:start w:val="1"/>
      <w:numFmt w:val="bullet"/>
      <w:lvlText w:val="o"/>
      <w:lvlJc w:val="left"/>
      <w:pPr>
        <w:tabs>
          <w:tab w:val="num" w:pos="3600"/>
        </w:tabs>
        <w:ind w:left="3600" w:hanging="360"/>
      </w:pPr>
      <w:rPr>
        <w:rFonts w:ascii="Courier New" w:hAnsi="Courier New"/>
      </w:rPr>
    </w:lvl>
    <w:lvl w:ilvl="5" w:tplc="85D234C2">
      <w:start w:val="1"/>
      <w:numFmt w:val="bullet"/>
      <w:lvlText w:val=""/>
      <w:lvlJc w:val="left"/>
      <w:pPr>
        <w:tabs>
          <w:tab w:val="num" w:pos="4320"/>
        </w:tabs>
        <w:ind w:left="4320" w:hanging="360"/>
      </w:pPr>
      <w:rPr>
        <w:rFonts w:ascii="Wingdings" w:hAnsi="Wingdings"/>
      </w:rPr>
    </w:lvl>
    <w:lvl w:ilvl="6" w:tplc="40EAA45C">
      <w:start w:val="1"/>
      <w:numFmt w:val="bullet"/>
      <w:lvlText w:val=""/>
      <w:lvlJc w:val="left"/>
      <w:pPr>
        <w:tabs>
          <w:tab w:val="num" w:pos="5040"/>
        </w:tabs>
        <w:ind w:left="5040" w:hanging="360"/>
      </w:pPr>
      <w:rPr>
        <w:rFonts w:ascii="Symbol" w:hAnsi="Symbol"/>
      </w:rPr>
    </w:lvl>
    <w:lvl w:ilvl="7" w:tplc="F8520894">
      <w:start w:val="1"/>
      <w:numFmt w:val="bullet"/>
      <w:lvlText w:val="o"/>
      <w:lvlJc w:val="left"/>
      <w:pPr>
        <w:tabs>
          <w:tab w:val="num" w:pos="5760"/>
        </w:tabs>
        <w:ind w:left="5760" w:hanging="360"/>
      </w:pPr>
      <w:rPr>
        <w:rFonts w:ascii="Courier New" w:hAnsi="Courier New"/>
      </w:rPr>
    </w:lvl>
    <w:lvl w:ilvl="8" w:tplc="583EA4F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9ECDC70">
      <w:start w:val="1"/>
      <w:numFmt w:val="bullet"/>
      <w:lvlText w:val=""/>
      <w:lvlJc w:val="left"/>
      <w:pPr>
        <w:ind w:left="720" w:hanging="360"/>
      </w:pPr>
      <w:rPr>
        <w:rFonts w:ascii="Symbol" w:hAnsi="Symbol"/>
        <w:b w:val="0"/>
        <w:bCs w:val="0"/>
      </w:rPr>
    </w:lvl>
    <w:lvl w:ilvl="1" w:tplc="5EF672E6">
      <w:start w:val="1"/>
      <w:numFmt w:val="bullet"/>
      <w:lvlText w:val="o"/>
      <w:lvlJc w:val="left"/>
      <w:pPr>
        <w:tabs>
          <w:tab w:val="num" w:pos="1440"/>
        </w:tabs>
        <w:ind w:left="1440" w:hanging="360"/>
      </w:pPr>
      <w:rPr>
        <w:rFonts w:ascii="Courier New" w:hAnsi="Courier New"/>
      </w:rPr>
    </w:lvl>
    <w:lvl w:ilvl="2" w:tplc="3F9CD3B6">
      <w:start w:val="1"/>
      <w:numFmt w:val="bullet"/>
      <w:lvlText w:val=""/>
      <w:lvlJc w:val="left"/>
      <w:pPr>
        <w:tabs>
          <w:tab w:val="num" w:pos="2160"/>
        </w:tabs>
        <w:ind w:left="2160" w:hanging="360"/>
      </w:pPr>
      <w:rPr>
        <w:rFonts w:ascii="Wingdings" w:hAnsi="Wingdings"/>
      </w:rPr>
    </w:lvl>
    <w:lvl w:ilvl="3" w:tplc="A784F420">
      <w:start w:val="1"/>
      <w:numFmt w:val="bullet"/>
      <w:lvlText w:val=""/>
      <w:lvlJc w:val="left"/>
      <w:pPr>
        <w:tabs>
          <w:tab w:val="num" w:pos="2880"/>
        </w:tabs>
        <w:ind w:left="2880" w:hanging="360"/>
      </w:pPr>
      <w:rPr>
        <w:rFonts w:ascii="Symbol" w:hAnsi="Symbol"/>
      </w:rPr>
    </w:lvl>
    <w:lvl w:ilvl="4" w:tplc="1C345BAE">
      <w:start w:val="1"/>
      <w:numFmt w:val="bullet"/>
      <w:lvlText w:val="o"/>
      <w:lvlJc w:val="left"/>
      <w:pPr>
        <w:tabs>
          <w:tab w:val="num" w:pos="3600"/>
        </w:tabs>
        <w:ind w:left="3600" w:hanging="360"/>
      </w:pPr>
      <w:rPr>
        <w:rFonts w:ascii="Courier New" w:hAnsi="Courier New"/>
      </w:rPr>
    </w:lvl>
    <w:lvl w:ilvl="5" w:tplc="B5CAACA4">
      <w:start w:val="1"/>
      <w:numFmt w:val="bullet"/>
      <w:lvlText w:val=""/>
      <w:lvlJc w:val="left"/>
      <w:pPr>
        <w:tabs>
          <w:tab w:val="num" w:pos="4320"/>
        </w:tabs>
        <w:ind w:left="4320" w:hanging="360"/>
      </w:pPr>
      <w:rPr>
        <w:rFonts w:ascii="Wingdings" w:hAnsi="Wingdings"/>
      </w:rPr>
    </w:lvl>
    <w:lvl w:ilvl="6" w:tplc="79E8530C">
      <w:start w:val="1"/>
      <w:numFmt w:val="bullet"/>
      <w:lvlText w:val=""/>
      <w:lvlJc w:val="left"/>
      <w:pPr>
        <w:tabs>
          <w:tab w:val="num" w:pos="5040"/>
        </w:tabs>
        <w:ind w:left="5040" w:hanging="360"/>
      </w:pPr>
      <w:rPr>
        <w:rFonts w:ascii="Symbol" w:hAnsi="Symbol"/>
      </w:rPr>
    </w:lvl>
    <w:lvl w:ilvl="7" w:tplc="73A64A78">
      <w:start w:val="1"/>
      <w:numFmt w:val="bullet"/>
      <w:lvlText w:val="o"/>
      <w:lvlJc w:val="left"/>
      <w:pPr>
        <w:tabs>
          <w:tab w:val="num" w:pos="5760"/>
        </w:tabs>
        <w:ind w:left="5760" w:hanging="360"/>
      </w:pPr>
      <w:rPr>
        <w:rFonts w:ascii="Courier New" w:hAnsi="Courier New"/>
      </w:rPr>
    </w:lvl>
    <w:lvl w:ilvl="8" w:tplc="4BEAE26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2F8FF4A">
      <w:start w:val="1"/>
      <w:numFmt w:val="bullet"/>
      <w:lvlText w:val=""/>
      <w:lvlJc w:val="left"/>
      <w:pPr>
        <w:ind w:left="720" w:hanging="360"/>
      </w:pPr>
      <w:rPr>
        <w:rFonts w:ascii="Symbol" w:hAnsi="Symbol"/>
        <w:b w:val="0"/>
        <w:bCs w:val="0"/>
      </w:rPr>
    </w:lvl>
    <w:lvl w:ilvl="1" w:tplc="51581EA8">
      <w:start w:val="1"/>
      <w:numFmt w:val="bullet"/>
      <w:lvlText w:val="o"/>
      <w:lvlJc w:val="left"/>
      <w:pPr>
        <w:tabs>
          <w:tab w:val="num" w:pos="1440"/>
        </w:tabs>
        <w:ind w:left="1440" w:hanging="360"/>
      </w:pPr>
      <w:rPr>
        <w:rFonts w:ascii="Courier New" w:hAnsi="Courier New"/>
      </w:rPr>
    </w:lvl>
    <w:lvl w:ilvl="2" w:tplc="90C45820">
      <w:start w:val="1"/>
      <w:numFmt w:val="bullet"/>
      <w:lvlText w:val=""/>
      <w:lvlJc w:val="left"/>
      <w:pPr>
        <w:tabs>
          <w:tab w:val="num" w:pos="2160"/>
        </w:tabs>
        <w:ind w:left="2160" w:hanging="360"/>
      </w:pPr>
      <w:rPr>
        <w:rFonts w:ascii="Wingdings" w:hAnsi="Wingdings"/>
      </w:rPr>
    </w:lvl>
    <w:lvl w:ilvl="3" w:tplc="206088C6">
      <w:start w:val="1"/>
      <w:numFmt w:val="bullet"/>
      <w:lvlText w:val=""/>
      <w:lvlJc w:val="left"/>
      <w:pPr>
        <w:tabs>
          <w:tab w:val="num" w:pos="2880"/>
        </w:tabs>
        <w:ind w:left="2880" w:hanging="360"/>
      </w:pPr>
      <w:rPr>
        <w:rFonts w:ascii="Symbol" w:hAnsi="Symbol"/>
      </w:rPr>
    </w:lvl>
    <w:lvl w:ilvl="4" w:tplc="A59E335A">
      <w:start w:val="1"/>
      <w:numFmt w:val="bullet"/>
      <w:lvlText w:val="o"/>
      <w:lvlJc w:val="left"/>
      <w:pPr>
        <w:tabs>
          <w:tab w:val="num" w:pos="3600"/>
        </w:tabs>
        <w:ind w:left="3600" w:hanging="360"/>
      </w:pPr>
      <w:rPr>
        <w:rFonts w:ascii="Courier New" w:hAnsi="Courier New"/>
      </w:rPr>
    </w:lvl>
    <w:lvl w:ilvl="5" w:tplc="4DD2D5AA">
      <w:start w:val="1"/>
      <w:numFmt w:val="bullet"/>
      <w:lvlText w:val=""/>
      <w:lvlJc w:val="left"/>
      <w:pPr>
        <w:tabs>
          <w:tab w:val="num" w:pos="4320"/>
        </w:tabs>
        <w:ind w:left="4320" w:hanging="360"/>
      </w:pPr>
      <w:rPr>
        <w:rFonts w:ascii="Wingdings" w:hAnsi="Wingdings"/>
      </w:rPr>
    </w:lvl>
    <w:lvl w:ilvl="6" w:tplc="6E843BD6">
      <w:start w:val="1"/>
      <w:numFmt w:val="bullet"/>
      <w:lvlText w:val=""/>
      <w:lvlJc w:val="left"/>
      <w:pPr>
        <w:tabs>
          <w:tab w:val="num" w:pos="5040"/>
        </w:tabs>
        <w:ind w:left="5040" w:hanging="360"/>
      </w:pPr>
      <w:rPr>
        <w:rFonts w:ascii="Symbol" w:hAnsi="Symbol"/>
      </w:rPr>
    </w:lvl>
    <w:lvl w:ilvl="7" w:tplc="FB407952">
      <w:start w:val="1"/>
      <w:numFmt w:val="bullet"/>
      <w:lvlText w:val="o"/>
      <w:lvlJc w:val="left"/>
      <w:pPr>
        <w:tabs>
          <w:tab w:val="num" w:pos="5760"/>
        </w:tabs>
        <w:ind w:left="5760" w:hanging="360"/>
      </w:pPr>
      <w:rPr>
        <w:rFonts w:ascii="Courier New" w:hAnsi="Courier New"/>
      </w:rPr>
    </w:lvl>
    <w:lvl w:ilvl="8" w:tplc="A3CEAEA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6310FB34">
      <w:start w:val="1"/>
      <w:numFmt w:val="bullet"/>
      <w:lvlText w:val=""/>
      <w:lvlJc w:val="left"/>
      <w:pPr>
        <w:ind w:left="720" w:hanging="360"/>
      </w:pPr>
      <w:rPr>
        <w:rFonts w:ascii="Symbol" w:hAnsi="Symbol"/>
        <w:b w:val="0"/>
        <w:bCs w:val="0"/>
      </w:rPr>
    </w:lvl>
    <w:lvl w:ilvl="1" w:tplc="A0207A3E">
      <w:start w:val="1"/>
      <w:numFmt w:val="bullet"/>
      <w:lvlText w:val="o"/>
      <w:lvlJc w:val="left"/>
      <w:pPr>
        <w:tabs>
          <w:tab w:val="num" w:pos="1440"/>
        </w:tabs>
        <w:ind w:left="1440" w:hanging="360"/>
      </w:pPr>
      <w:rPr>
        <w:rFonts w:ascii="Courier New" w:hAnsi="Courier New"/>
      </w:rPr>
    </w:lvl>
    <w:lvl w:ilvl="2" w:tplc="18862A2C">
      <w:start w:val="1"/>
      <w:numFmt w:val="bullet"/>
      <w:lvlText w:val=""/>
      <w:lvlJc w:val="left"/>
      <w:pPr>
        <w:tabs>
          <w:tab w:val="num" w:pos="2160"/>
        </w:tabs>
        <w:ind w:left="2160" w:hanging="360"/>
      </w:pPr>
      <w:rPr>
        <w:rFonts w:ascii="Wingdings" w:hAnsi="Wingdings"/>
      </w:rPr>
    </w:lvl>
    <w:lvl w:ilvl="3" w:tplc="52F4AEAC">
      <w:start w:val="1"/>
      <w:numFmt w:val="bullet"/>
      <w:lvlText w:val=""/>
      <w:lvlJc w:val="left"/>
      <w:pPr>
        <w:tabs>
          <w:tab w:val="num" w:pos="2880"/>
        </w:tabs>
        <w:ind w:left="2880" w:hanging="360"/>
      </w:pPr>
      <w:rPr>
        <w:rFonts w:ascii="Symbol" w:hAnsi="Symbol"/>
      </w:rPr>
    </w:lvl>
    <w:lvl w:ilvl="4" w:tplc="A73C3B02">
      <w:start w:val="1"/>
      <w:numFmt w:val="bullet"/>
      <w:lvlText w:val="o"/>
      <w:lvlJc w:val="left"/>
      <w:pPr>
        <w:tabs>
          <w:tab w:val="num" w:pos="3600"/>
        </w:tabs>
        <w:ind w:left="3600" w:hanging="360"/>
      </w:pPr>
      <w:rPr>
        <w:rFonts w:ascii="Courier New" w:hAnsi="Courier New"/>
      </w:rPr>
    </w:lvl>
    <w:lvl w:ilvl="5" w:tplc="317A9402">
      <w:start w:val="1"/>
      <w:numFmt w:val="bullet"/>
      <w:lvlText w:val=""/>
      <w:lvlJc w:val="left"/>
      <w:pPr>
        <w:tabs>
          <w:tab w:val="num" w:pos="4320"/>
        </w:tabs>
        <w:ind w:left="4320" w:hanging="360"/>
      </w:pPr>
      <w:rPr>
        <w:rFonts w:ascii="Wingdings" w:hAnsi="Wingdings"/>
      </w:rPr>
    </w:lvl>
    <w:lvl w:ilvl="6" w:tplc="A0AA38EA">
      <w:start w:val="1"/>
      <w:numFmt w:val="bullet"/>
      <w:lvlText w:val=""/>
      <w:lvlJc w:val="left"/>
      <w:pPr>
        <w:tabs>
          <w:tab w:val="num" w:pos="5040"/>
        </w:tabs>
        <w:ind w:left="5040" w:hanging="360"/>
      </w:pPr>
      <w:rPr>
        <w:rFonts w:ascii="Symbol" w:hAnsi="Symbol"/>
      </w:rPr>
    </w:lvl>
    <w:lvl w:ilvl="7" w:tplc="D14E5B94">
      <w:start w:val="1"/>
      <w:numFmt w:val="bullet"/>
      <w:lvlText w:val="o"/>
      <w:lvlJc w:val="left"/>
      <w:pPr>
        <w:tabs>
          <w:tab w:val="num" w:pos="5760"/>
        </w:tabs>
        <w:ind w:left="5760" w:hanging="360"/>
      </w:pPr>
      <w:rPr>
        <w:rFonts w:ascii="Courier New" w:hAnsi="Courier New"/>
      </w:rPr>
    </w:lvl>
    <w:lvl w:ilvl="8" w:tplc="91F61DF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4D042464">
      <w:start w:val="1"/>
      <w:numFmt w:val="bullet"/>
      <w:lvlText w:val=""/>
      <w:lvlJc w:val="left"/>
      <w:pPr>
        <w:ind w:left="720" w:hanging="360"/>
      </w:pPr>
      <w:rPr>
        <w:rFonts w:ascii="Symbol" w:hAnsi="Symbol"/>
        <w:b w:val="0"/>
        <w:bCs w:val="0"/>
      </w:rPr>
    </w:lvl>
    <w:lvl w:ilvl="1" w:tplc="98F6B944">
      <w:start w:val="1"/>
      <w:numFmt w:val="bullet"/>
      <w:lvlText w:val="o"/>
      <w:lvlJc w:val="left"/>
      <w:pPr>
        <w:tabs>
          <w:tab w:val="num" w:pos="1440"/>
        </w:tabs>
        <w:ind w:left="1440" w:hanging="360"/>
      </w:pPr>
      <w:rPr>
        <w:rFonts w:ascii="Courier New" w:hAnsi="Courier New"/>
      </w:rPr>
    </w:lvl>
    <w:lvl w:ilvl="2" w:tplc="F072CDA4">
      <w:start w:val="1"/>
      <w:numFmt w:val="bullet"/>
      <w:lvlText w:val=""/>
      <w:lvlJc w:val="left"/>
      <w:pPr>
        <w:tabs>
          <w:tab w:val="num" w:pos="2160"/>
        </w:tabs>
        <w:ind w:left="2160" w:hanging="360"/>
      </w:pPr>
      <w:rPr>
        <w:rFonts w:ascii="Wingdings" w:hAnsi="Wingdings"/>
      </w:rPr>
    </w:lvl>
    <w:lvl w:ilvl="3" w:tplc="B274C392">
      <w:start w:val="1"/>
      <w:numFmt w:val="bullet"/>
      <w:lvlText w:val=""/>
      <w:lvlJc w:val="left"/>
      <w:pPr>
        <w:tabs>
          <w:tab w:val="num" w:pos="2880"/>
        </w:tabs>
        <w:ind w:left="2880" w:hanging="360"/>
      </w:pPr>
      <w:rPr>
        <w:rFonts w:ascii="Symbol" w:hAnsi="Symbol"/>
      </w:rPr>
    </w:lvl>
    <w:lvl w:ilvl="4" w:tplc="6BD67626">
      <w:start w:val="1"/>
      <w:numFmt w:val="bullet"/>
      <w:lvlText w:val="o"/>
      <w:lvlJc w:val="left"/>
      <w:pPr>
        <w:tabs>
          <w:tab w:val="num" w:pos="3600"/>
        </w:tabs>
        <w:ind w:left="3600" w:hanging="360"/>
      </w:pPr>
      <w:rPr>
        <w:rFonts w:ascii="Courier New" w:hAnsi="Courier New"/>
      </w:rPr>
    </w:lvl>
    <w:lvl w:ilvl="5" w:tplc="028641D4">
      <w:start w:val="1"/>
      <w:numFmt w:val="bullet"/>
      <w:lvlText w:val=""/>
      <w:lvlJc w:val="left"/>
      <w:pPr>
        <w:tabs>
          <w:tab w:val="num" w:pos="4320"/>
        </w:tabs>
        <w:ind w:left="4320" w:hanging="360"/>
      </w:pPr>
      <w:rPr>
        <w:rFonts w:ascii="Wingdings" w:hAnsi="Wingdings"/>
      </w:rPr>
    </w:lvl>
    <w:lvl w:ilvl="6" w:tplc="BDD8C0E2">
      <w:start w:val="1"/>
      <w:numFmt w:val="bullet"/>
      <w:lvlText w:val=""/>
      <w:lvlJc w:val="left"/>
      <w:pPr>
        <w:tabs>
          <w:tab w:val="num" w:pos="5040"/>
        </w:tabs>
        <w:ind w:left="5040" w:hanging="360"/>
      </w:pPr>
      <w:rPr>
        <w:rFonts w:ascii="Symbol" w:hAnsi="Symbol"/>
      </w:rPr>
    </w:lvl>
    <w:lvl w:ilvl="7" w:tplc="1722D0FA">
      <w:start w:val="1"/>
      <w:numFmt w:val="bullet"/>
      <w:lvlText w:val="o"/>
      <w:lvlJc w:val="left"/>
      <w:pPr>
        <w:tabs>
          <w:tab w:val="num" w:pos="5760"/>
        </w:tabs>
        <w:ind w:left="5760" w:hanging="360"/>
      </w:pPr>
      <w:rPr>
        <w:rFonts w:ascii="Courier New" w:hAnsi="Courier New"/>
      </w:rPr>
    </w:lvl>
    <w:lvl w:ilvl="8" w:tplc="AFC0C60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BE27904">
      <w:start w:val="1"/>
      <w:numFmt w:val="bullet"/>
      <w:lvlText w:val=""/>
      <w:lvlJc w:val="left"/>
      <w:pPr>
        <w:ind w:left="720" w:hanging="360"/>
      </w:pPr>
      <w:rPr>
        <w:rFonts w:ascii="Symbol" w:hAnsi="Symbol"/>
        <w:b w:val="0"/>
        <w:bCs w:val="0"/>
      </w:rPr>
    </w:lvl>
    <w:lvl w:ilvl="1" w:tplc="07E8C9AA">
      <w:start w:val="1"/>
      <w:numFmt w:val="bullet"/>
      <w:lvlText w:val="o"/>
      <w:lvlJc w:val="left"/>
      <w:pPr>
        <w:tabs>
          <w:tab w:val="num" w:pos="1440"/>
        </w:tabs>
        <w:ind w:left="1440" w:hanging="360"/>
      </w:pPr>
      <w:rPr>
        <w:rFonts w:ascii="Courier New" w:hAnsi="Courier New"/>
      </w:rPr>
    </w:lvl>
    <w:lvl w:ilvl="2" w:tplc="298E9598">
      <w:start w:val="1"/>
      <w:numFmt w:val="bullet"/>
      <w:lvlText w:val=""/>
      <w:lvlJc w:val="left"/>
      <w:pPr>
        <w:tabs>
          <w:tab w:val="num" w:pos="2160"/>
        </w:tabs>
        <w:ind w:left="2160" w:hanging="360"/>
      </w:pPr>
      <w:rPr>
        <w:rFonts w:ascii="Wingdings" w:hAnsi="Wingdings"/>
      </w:rPr>
    </w:lvl>
    <w:lvl w:ilvl="3" w:tplc="802CBD68">
      <w:start w:val="1"/>
      <w:numFmt w:val="bullet"/>
      <w:lvlText w:val=""/>
      <w:lvlJc w:val="left"/>
      <w:pPr>
        <w:tabs>
          <w:tab w:val="num" w:pos="2880"/>
        </w:tabs>
        <w:ind w:left="2880" w:hanging="360"/>
      </w:pPr>
      <w:rPr>
        <w:rFonts w:ascii="Symbol" w:hAnsi="Symbol"/>
      </w:rPr>
    </w:lvl>
    <w:lvl w:ilvl="4" w:tplc="AFBE8B80">
      <w:start w:val="1"/>
      <w:numFmt w:val="bullet"/>
      <w:lvlText w:val="o"/>
      <w:lvlJc w:val="left"/>
      <w:pPr>
        <w:tabs>
          <w:tab w:val="num" w:pos="3600"/>
        </w:tabs>
        <w:ind w:left="3600" w:hanging="360"/>
      </w:pPr>
      <w:rPr>
        <w:rFonts w:ascii="Courier New" w:hAnsi="Courier New"/>
      </w:rPr>
    </w:lvl>
    <w:lvl w:ilvl="5" w:tplc="22021920">
      <w:start w:val="1"/>
      <w:numFmt w:val="bullet"/>
      <w:lvlText w:val=""/>
      <w:lvlJc w:val="left"/>
      <w:pPr>
        <w:tabs>
          <w:tab w:val="num" w:pos="4320"/>
        </w:tabs>
        <w:ind w:left="4320" w:hanging="360"/>
      </w:pPr>
      <w:rPr>
        <w:rFonts w:ascii="Wingdings" w:hAnsi="Wingdings"/>
      </w:rPr>
    </w:lvl>
    <w:lvl w:ilvl="6" w:tplc="2A5A3348">
      <w:start w:val="1"/>
      <w:numFmt w:val="bullet"/>
      <w:lvlText w:val=""/>
      <w:lvlJc w:val="left"/>
      <w:pPr>
        <w:tabs>
          <w:tab w:val="num" w:pos="5040"/>
        </w:tabs>
        <w:ind w:left="5040" w:hanging="360"/>
      </w:pPr>
      <w:rPr>
        <w:rFonts w:ascii="Symbol" w:hAnsi="Symbol"/>
      </w:rPr>
    </w:lvl>
    <w:lvl w:ilvl="7" w:tplc="AE265F4C">
      <w:start w:val="1"/>
      <w:numFmt w:val="bullet"/>
      <w:lvlText w:val="o"/>
      <w:lvlJc w:val="left"/>
      <w:pPr>
        <w:tabs>
          <w:tab w:val="num" w:pos="5760"/>
        </w:tabs>
        <w:ind w:left="5760" w:hanging="360"/>
      </w:pPr>
      <w:rPr>
        <w:rFonts w:ascii="Courier New" w:hAnsi="Courier New"/>
      </w:rPr>
    </w:lvl>
    <w:lvl w:ilvl="8" w:tplc="60C4B88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10A9238">
      <w:start w:val="1"/>
      <w:numFmt w:val="bullet"/>
      <w:lvlText w:val=""/>
      <w:lvlJc w:val="left"/>
      <w:pPr>
        <w:ind w:left="720" w:hanging="360"/>
      </w:pPr>
      <w:rPr>
        <w:rFonts w:ascii="Symbol" w:hAnsi="Symbol"/>
        <w:b w:val="0"/>
        <w:bCs w:val="0"/>
      </w:rPr>
    </w:lvl>
    <w:lvl w:ilvl="1" w:tplc="E0FA5610">
      <w:start w:val="1"/>
      <w:numFmt w:val="bullet"/>
      <w:lvlText w:val="o"/>
      <w:lvlJc w:val="left"/>
      <w:pPr>
        <w:tabs>
          <w:tab w:val="num" w:pos="1440"/>
        </w:tabs>
        <w:ind w:left="1440" w:hanging="360"/>
      </w:pPr>
      <w:rPr>
        <w:rFonts w:ascii="Courier New" w:hAnsi="Courier New"/>
      </w:rPr>
    </w:lvl>
    <w:lvl w:ilvl="2" w:tplc="100E6C08">
      <w:start w:val="1"/>
      <w:numFmt w:val="bullet"/>
      <w:lvlText w:val=""/>
      <w:lvlJc w:val="left"/>
      <w:pPr>
        <w:tabs>
          <w:tab w:val="num" w:pos="2160"/>
        </w:tabs>
        <w:ind w:left="2160" w:hanging="360"/>
      </w:pPr>
      <w:rPr>
        <w:rFonts w:ascii="Wingdings" w:hAnsi="Wingdings"/>
      </w:rPr>
    </w:lvl>
    <w:lvl w:ilvl="3" w:tplc="03E0153C">
      <w:start w:val="1"/>
      <w:numFmt w:val="bullet"/>
      <w:lvlText w:val=""/>
      <w:lvlJc w:val="left"/>
      <w:pPr>
        <w:tabs>
          <w:tab w:val="num" w:pos="2880"/>
        </w:tabs>
        <w:ind w:left="2880" w:hanging="360"/>
      </w:pPr>
      <w:rPr>
        <w:rFonts w:ascii="Symbol" w:hAnsi="Symbol"/>
      </w:rPr>
    </w:lvl>
    <w:lvl w:ilvl="4" w:tplc="17A2FD30">
      <w:start w:val="1"/>
      <w:numFmt w:val="bullet"/>
      <w:lvlText w:val="o"/>
      <w:lvlJc w:val="left"/>
      <w:pPr>
        <w:tabs>
          <w:tab w:val="num" w:pos="3600"/>
        </w:tabs>
        <w:ind w:left="3600" w:hanging="360"/>
      </w:pPr>
      <w:rPr>
        <w:rFonts w:ascii="Courier New" w:hAnsi="Courier New"/>
      </w:rPr>
    </w:lvl>
    <w:lvl w:ilvl="5" w:tplc="BCF0C3CC">
      <w:start w:val="1"/>
      <w:numFmt w:val="bullet"/>
      <w:lvlText w:val=""/>
      <w:lvlJc w:val="left"/>
      <w:pPr>
        <w:tabs>
          <w:tab w:val="num" w:pos="4320"/>
        </w:tabs>
        <w:ind w:left="4320" w:hanging="360"/>
      </w:pPr>
      <w:rPr>
        <w:rFonts w:ascii="Wingdings" w:hAnsi="Wingdings"/>
      </w:rPr>
    </w:lvl>
    <w:lvl w:ilvl="6" w:tplc="FBA815C4">
      <w:start w:val="1"/>
      <w:numFmt w:val="bullet"/>
      <w:lvlText w:val=""/>
      <w:lvlJc w:val="left"/>
      <w:pPr>
        <w:tabs>
          <w:tab w:val="num" w:pos="5040"/>
        </w:tabs>
        <w:ind w:left="5040" w:hanging="360"/>
      </w:pPr>
      <w:rPr>
        <w:rFonts w:ascii="Symbol" w:hAnsi="Symbol"/>
      </w:rPr>
    </w:lvl>
    <w:lvl w:ilvl="7" w:tplc="625852B8">
      <w:start w:val="1"/>
      <w:numFmt w:val="bullet"/>
      <w:lvlText w:val="o"/>
      <w:lvlJc w:val="left"/>
      <w:pPr>
        <w:tabs>
          <w:tab w:val="num" w:pos="5760"/>
        </w:tabs>
        <w:ind w:left="5760" w:hanging="360"/>
      </w:pPr>
      <w:rPr>
        <w:rFonts w:ascii="Courier New" w:hAnsi="Courier New"/>
      </w:rPr>
    </w:lvl>
    <w:lvl w:ilvl="8" w:tplc="BE84605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C10CE68">
      <w:start w:val="1"/>
      <w:numFmt w:val="bullet"/>
      <w:lvlText w:val=""/>
      <w:lvlJc w:val="left"/>
      <w:pPr>
        <w:ind w:left="720" w:hanging="360"/>
      </w:pPr>
      <w:rPr>
        <w:rFonts w:ascii="Symbol" w:hAnsi="Symbol"/>
        <w:b w:val="0"/>
        <w:bCs w:val="0"/>
      </w:rPr>
    </w:lvl>
    <w:lvl w:ilvl="1" w:tplc="290E43C2">
      <w:start w:val="1"/>
      <w:numFmt w:val="bullet"/>
      <w:lvlText w:val="o"/>
      <w:lvlJc w:val="left"/>
      <w:pPr>
        <w:tabs>
          <w:tab w:val="num" w:pos="1440"/>
        </w:tabs>
        <w:ind w:left="1440" w:hanging="360"/>
      </w:pPr>
      <w:rPr>
        <w:rFonts w:ascii="Courier New" w:hAnsi="Courier New"/>
      </w:rPr>
    </w:lvl>
    <w:lvl w:ilvl="2" w:tplc="B9C8AFAE">
      <w:start w:val="1"/>
      <w:numFmt w:val="bullet"/>
      <w:lvlText w:val=""/>
      <w:lvlJc w:val="left"/>
      <w:pPr>
        <w:tabs>
          <w:tab w:val="num" w:pos="2160"/>
        </w:tabs>
        <w:ind w:left="2160" w:hanging="360"/>
      </w:pPr>
      <w:rPr>
        <w:rFonts w:ascii="Wingdings" w:hAnsi="Wingdings"/>
      </w:rPr>
    </w:lvl>
    <w:lvl w:ilvl="3" w:tplc="22A2F832">
      <w:start w:val="1"/>
      <w:numFmt w:val="bullet"/>
      <w:lvlText w:val=""/>
      <w:lvlJc w:val="left"/>
      <w:pPr>
        <w:tabs>
          <w:tab w:val="num" w:pos="2880"/>
        </w:tabs>
        <w:ind w:left="2880" w:hanging="360"/>
      </w:pPr>
      <w:rPr>
        <w:rFonts w:ascii="Symbol" w:hAnsi="Symbol"/>
      </w:rPr>
    </w:lvl>
    <w:lvl w:ilvl="4" w:tplc="606A226C">
      <w:start w:val="1"/>
      <w:numFmt w:val="bullet"/>
      <w:lvlText w:val="o"/>
      <w:lvlJc w:val="left"/>
      <w:pPr>
        <w:tabs>
          <w:tab w:val="num" w:pos="3600"/>
        </w:tabs>
        <w:ind w:left="3600" w:hanging="360"/>
      </w:pPr>
      <w:rPr>
        <w:rFonts w:ascii="Courier New" w:hAnsi="Courier New"/>
      </w:rPr>
    </w:lvl>
    <w:lvl w:ilvl="5" w:tplc="1584AA58">
      <w:start w:val="1"/>
      <w:numFmt w:val="bullet"/>
      <w:lvlText w:val=""/>
      <w:lvlJc w:val="left"/>
      <w:pPr>
        <w:tabs>
          <w:tab w:val="num" w:pos="4320"/>
        </w:tabs>
        <w:ind w:left="4320" w:hanging="360"/>
      </w:pPr>
      <w:rPr>
        <w:rFonts w:ascii="Wingdings" w:hAnsi="Wingdings"/>
      </w:rPr>
    </w:lvl>
    <w:lvl w:ilvl="6" w:tplc="9D680786">
      <w:start w:val="1"/>
      <w:numFmt w:val="bullet"/>
      <w:lvlText w:val=""/>
      <w:lvlJc w:val="left"/>
      <w:pPr>
        <w:tabs>
          <w:tab w:val="num" w:pos="5040"/>
        </w:tabs>
        <w:ind w:left="5040" w:hanging="360"/>
      </w:pPr>
      <w:rPr>
        <w:rFonts w:ascii="Symbol" w:hAnsi="Symbol"/>
      </w:rPr>
    </w:lvl>
    <w:lvl w:ilvl="7" w:tplc="DF5E9B9E">
      <w:start w:val="1"/>
      <w:numFmt w:val="bullet"/>
      <w:lvlText w:val="o"/>
      <w:lvlJc w:val="left"/>
      <w:pPr>
        <w:tabs>
          <w:tab w:val="num" w:pos="5760"/>
        </w:tabs>
        <w:ind w:left="5760" w:hanging="360"/>
      </w:pPr>
      <w:rPr>
        <w:rFonts w:ascii="Courier New" w:hAnsi="Courier New"/>
      </w:rPr>
    </w:lvl>
    <w:lvl w:ilvl="8" w:tplc="905EF44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6565994">
      <w:start w:val="1"/>
      <w:numFmt w:val="bullet"/>
      <w:lvlText w:val=""/>
      <w:lvlJc w:val="left"/>
      <w:pPr>
        <w:ind w:left="720" w:hanging="360"/>
      </w:pPr>
      <w:rPr>
        <w:rFonts w:ascii="Symbol" w:hAnsi="Symbol"/>
        <w:b w:val="0"/>
        <w:bCs w:val="0"/>
      </w:rPr>
    </w:lvl>
    <w:lvl w:ilvl="1" w:tplc="12E2ACA0">
      <w:start w:val="1"/>
      <w:numFmt w:val="bullet"/>
      <w:lvlText w:val="o"/>
      <w:lvlJc w:val="left"/>
      <w:pPr>
        <w:tabs>
          <w:tab w:val="num" w:pos="1440"/>
        </w:tabs>
        <w:ind w:left="1440" w:hanging="360"/>
      </w:pPr>
      <w:rPr>
        <w:rFonts w:ascii="Courier New" w:hAnsi="Courier New"/>
      </w:rPr>
    </w:lvl>
    <w:lvl w:ilvl="2" w:tplc="E5662DEA">
      <w:start w:val="1"/>
      <w:numFmt w:val="bullet"/>
      <w:lvlText w:val=""/>
      <w:lvlJc w:val="left"/>
      <w:pPr>
        <w:tabs>
          <w:tab w:val="num" w:pos="2160"/>
        </w:tabs>
        <w:ind w:left="2160" w:hanging="360"/>
      </w:pPr>
      <w:rPr>
        <w:rFonts w:ascii="Wingdings" w:hAnsi="Wingdings"/>
      </w:rPr>
    </w:lvl>
    <w:lvl w:ilvl="3" w:tplc="F294CD50">
      <w:start w:val="1"/>
      <w:numFmt w:val="bullet"/>
      <w:lvlText w:val=""/>
      <w:lvlJc w:val="left"/>
      <w:pPr>
        <w:tabs>
          <w:tab w:val="num" w:pos="2880"/>
        </w:tabs>
        <w:ind w:left="2880" w:hanging="360"/>
      </w:pPr>
      <w:rPr>
        <w:rFonts w:ascii="Symbol" w:hAnsi="Symbol"/>
      </w:rPr>
    </w:lvl>
    <w:lvl w:ilvl="4" w:tplc="F06278CA">
      <w:start w:val="1"/>
      <w:numFmt w:val="bullet"/>
      <w:lvlText w:val="o"/>
      <w:lvlJc w:val="left"/>
      <w:pPr>
        <w:tabs>
          <w:tab w:val="num" w:pos="3600"/>
        </w:tabs>
        <w:ind w:left="3600" w:hanging="360"/>
      </w:pPr>
      <w:rPr>
        <w:rFonts w:ascii="Courier New" w:hAnsi="Courier New"/>
      </w:rPr>
    </w:lvl>
    <w:lvl w:ilvl="5" w:tplc="394808D8">
      <w:start w:val="1"/>
      <w:numFmt w:val="bullet"/>
      <w:lvlText w:val=""/>
      <w:lvlJc w:val="left"/>
      <w:pPr>
        <w:tabs>
          <w:tab w:val="num" w:pos="4320"/>
        </w:tabs>
        <w:ind w:left="4320" w:hanging="360"/>
      </w:pPr>
      <w:rPr>
        <w:rFonts w:ascii="Wingdings" w:hAnsi="Wingdings"/>
      </w:rPr>
    </w:lvl>
    <w:lvl w:ilvl="6" w:tplc="98BCF4F2">
      <w:start w:val="1"/>
      <w:numFmt w:val="bullet"/>
      <w:lvlText w:val=""/>
      <w:lvlJc w:val="left"/>
      <w:pPr>
        <w:tabs>
          <w:tab w:val="num" w:pos="5040"/>
        </w:tabs>
        <w:ind w:left="5040" w:hanging="360"/>
      </w:pPr>
      <w:rPr>
        <w:rFonts w:ascii="Symbol" w:hAnsi="Symbol"/>
      </w:rPr>
    </w:lvl>
    <w:lvl w:ilvl="7" w:tplc="7362E8AA">
      <w:start w:val="1"/>
      <w:numFmt w:val="bullet"/>
      <w:lvlText w:val="o"/>
      <w:lvlJc w:val="left"/>
      <w:pPr>
        <w:tabs>
          <w:tab w:val="num" w:pos="5760"/>
        </w:tabs>
        <w:ind w:left="5760" w:hanging="360"/>
      </w:pPr>
      <w:rPr>
        <w:rFonts w:ascii="Courier New" w:hAnsi="Courier New"/>
      </w:rPr>
    </w:lvl>
    <w:lvl w:ilvl="8" w:tplc="82F80AE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F4E6FAE">
      <w:start w:val="1"/>
      <w:numFmt w:val="bullet"/>
      <w:lvlText w:val=""/>
      <w:lvlJc w:val="left"/>
      <w:pPr>
        <w:ind w:left="720" w:hanging="360"/>
      </w:pPr>
      <w:rPr>
        <w:rFonts w:ascii="Symbol" w:hAnsi="Symbol"/>
        <w:b w:val="0"/>
        <w:bCs w:val="0"/>
      </w:rPr>
    </w:lvl>
    <w:lvl w:ilvl="1" w:tplc="E5D6E232">
      <w:start w:val="1"/>
      <w:numFmt w:val="bullet"/>
      <w:lvlText w:val="o"/>
      <w:lvlJc w:val="left"/>
      <w:pPr>
        <w:tabs>
          <w:tab w:val="num" w:pos="1440"/>
        </w:tabs>
        <w:ind w:left="1440" w:hanging="360"/>
      </w:pPr>
      <w:rPr>
        <w:rFonts w:ascii="Courier New" w:hAnsi="Courier New"/>
      </w:rPr>
    </w:lvl>
    <w:lvl w:ilvl="2" w:tplc="43545802">
      <w:start w:val="1"/>
      <w:numFmt w:val="bullet"/>
      <w:lvlText w:val=""/>
      <w:lvlJc w:val="left"/>
      <w:pPr>
        <w:tabs>
          <w:tab w:val="num" w:pos="2160"/>
        </w:tabs>
        <w:ind w:left="2160" w:hanging="360"/>
      </w:pPr>
      <w:rPr>
        <w:rFonts w:ascii="Wingdings" w:hAnsi="Wingdings"/>
      </w:rPr>
    </w:lvl>
    <w:lvl w:ilvl="3" w:tplc="97449DBE">
      <w:start w:val="1"/>
      <w:numFmt w:val="bullet"/>
      <w:lvlText w:val=""/>
      <w:lvlJc w:val="left"/>
      <w:pPr>
        <w:tabs>
          <w:tab w:val="num" w:pos="2880"/>
        </w:tabs>
        <w:ind w:left="2880" w:hanging="360"/>
      </w:pPr>
      <w:rPr>
        <w:rFonts w:ascii="Symbol" w:hAnsi="Symbol"/>
      </w:rPr>
    </w:lvl>
    <w:lvl w:ilvl="4" w:tplc="1B9A34D4">
      <w:start w:val="1"/>
      <w:numFmt w:val="bullet"/>
      <w:lvlText w:val="o"/>
      <w:lvlJc w:val="left"/>
      <w:pPr>
        <w:tabs>
          <w:tab w:val="num" w:pos="3600"/>
        </w:tabs>
        <w:ind w:left="3600" w:hanging="360"/>
      </w:pPr>
      <w:rPr>
        <w:rFonts w:ascii="Courier New" w:hAnsi="Courier New"/>
      </w:rPr>
    </w:lvl>
    <w:lvl w:ilvl="5" w:tplc="2CF29A46">
      <w:start w:val="1"/>
      <w:numFmt w:val="bullet"/>
      <w:lvlText w:val=""/>
      <w:lvlJc w:val="left"/>
      <w:pPr>
        <w:tabs>
          <w:tab w:val="num" w:pos="4320"/>
        </w:tabs>
        <w:ind w:left="4320" w:hanging="360"/>
      </w:pPr>
      <w:rPr>
        <w:rFonts w:ascii="Wingdings" w:hAnsi="Wingdings"/>
      </w:rPr>
    </w:lvl>
    <w:lvl w:ilvl="6" w:tplc="09C8C17E">
      <w:start w:val="1"/>
      <w:numFmt w:val="bullet"/>
      <w:lvlText w:val=""/>
      <w:lvlJc w:val="left"/>
      <w:pPr>
        <w:tabs>
          <w:tab w:val="num" w:pos="5040"/>
        </w:tabs>
        <w:ind w:left="5040" w:hanging="360"/>
      </w:pPr>
      <w:rPr>
        <w:rFonts w:ascii="Symbol" w:hAnsi="Symbol"/>
      </w:rPr>
    </w:lvl>
    <w:lvl w:ilvl="7" w:tplc="A9441F84">
      <w:start w:val="1"/>
      <w:numFmt w:val="bullet"/>
      <w:lvlText w:val="o"/>
      <w:lvlJc w:val="left"/>
      <w:pPr>
        <w:tabs>
          <w:tab w:val="num" w:pos="5760"/>
        </w:tabs>
        <w:ind w:left="5760" w:hanging="360"/>
      </w:pPr>
      <w:rPr>
        <w:rFonts w:ascii="Courier New" w:hAnsi="Courier New"/>
      </w:rPr>
    </w:lvl>
    <w:lvl w:ilvl="8" w:tplc="526EB06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BDED830">
      <w:start w:val="1"/>
      <w:numFmt w:val="bullet"/>
      <w:lvlText w:val=""/>
      <w:lvlJc w:val="left"/>
      <w:pPr>
        <w:ind w:left="720" w:hanging="360"/>
      </w:pPr>
      <w:rPr>
        <w:rFonts w:ascii="Symbol" w:hAnsi="Symbol"/>
        <w:b w:val="0"/>
        <w:bCs w:val="0"/>
      </w:rPr>
    </w:lvl>
    <w:lvl w:ilvl="1" w:tplc="5EC2958C">
      <w:start w:val="1"/>
      <w:numFmt w:val="bullet"/>
      <w:lvlText w:val="o"/>
      <w:lvlJc w:val="left"/>
      <w:pPr>
        <w:tabs>
          <w:tab w:val="num" w:pos="1440"/>
        </w:tabs>
        <w:ind w:left="1440" w:hanging="360"/>
      </w:pPr>
      <w:rPr>
        <w:rFonts w:ascii="Courier New" w:hAnsi="Courier New"/>
      </w:rPr>
    </w:lvl>
    <w:lvl w:ilvl="2" w:tplc="9EF0E8F0">
      <w:start w:val="1"/>
      <w:numFmt w:val="bullet"/>
      <w:lvlText w:val=""/>
      <w:lvlJc w:val="left"/>
      <w:pPr>
        <w:tabs>
          <w:tab w:val="num" w:pos="2160"/>
        </w:tabs>
        <w:ind w:left="2160" w:hanging="360"/>
      </w:pPr>
      <w:rPr>
        <w:rFonts w:ascii="Wingdings" w:hAnsi="Wingdings"/>
      </w:rPr>
    </w:lvl>
    <w:lvl w:ilvl="3" w:tplc="EE70C566">
      <w:start w:val="1"/>
      <w:numFmt w:val="bullet"/>
      <w:lvlText w:val=""/>
      <w:lvlJc w:val="left"/>
      <w:pPr>
        <w:tabs>
          <w:tab w:val="num" w:pos="2880"/>
        </w:tabs>
        <w:ind w:left="2880" w:hanging="360"/>
      </w:pPr>
      <w:rPr>
        <w:rFonts w:ascii="Symbol" w:hAnsi="Symbol"/>
      </w:rPr>
    </w:lvl>
    <w:lvl w:ilvl="4" w:tplc="8FE49A80">
      <w:start w:val="1"/>
      <w:numFmt w:val="bullet"/>
      <w:lvlText w:val="o"/>
      <w:lvlJc w:val="left"/>
      <w:pPr>
        <w:tabs>
          <w:tab w:val="num" w:pos="3600"/>
        </w:tabs>
        <w:ind w:left="3600" w:hanging="360"/>
      </w:pPr>
      <w:rPr>
        <w:rFonts w:ascii="Courier New" w:hAnsi="Courier New"/>
      </w:rPr>
    </w:lvl>
    <w:lvl w:ilvl="5" w:tplc="C9D0C50C">
      <w:start w:val="1"/>
      <w:numFmt w:val="bullet"/>
      <w:lvlText w:val=""/>
      <w:lvlJc w:val="left"/>
      <w:pPr>
        <w:tabs>
          <w:tab w:val="num" w:pos="4320"/>
        </w:tabs>
        <w:ind w:left="4320" w:hanging="360"/>
      </w:pPr>
      <w:rPr>
        <w:rFonts w:ascii="Wingdings" w:hAnsi="Wingdings"/>
      </w:rPr>
    </w:lvl>
    <w:lvl w:ilvl="6" w:tplc="0584DC4C">
      <w:start w:val="1"/>
      <w:numFmt w:val="bullet"/>
      <w:lvlText w:val=""/>
      <w:lvlJc w:val="left"/>
      <w:pPr>
        <w:tabs>
          <w:tab w:val="num" w:pos="5040"/>
        </w:tabs>
        <w:ind w:left="5040" w:hanging="360"/>
      </w:pPr>
      <w:rPr>
        <w:rFonts w:ascii="Symbol" w:hAnsi="Symbol"/>
      </w:rPr>
    </w:lvl>
    <w:lvl w:ilvl="7" w:tplc="F97EDF0C">
      <w:start w:val="1"/>
      <w:numFmt w:val="bullet"/>
      <w:lvlText w:val="o"/>
      <w:lvlJc w:val="left"/>
      <w:pPr>
        <w:tabs>
          <w:tab w:val="num" w:pos="5760"/>
        </w:tabs>
        <w:ind w:left="5760" w:hanging="360"/>
      </w:pPr>
      <w:rPr>
        <w:rFonts w:ascii="Courier New" w:hAnsi="Courier New"/>
      </w:rPr>
    </w:lvl>
    <w:lvl w:ilvl="8" w:tplc="6D4C934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A448F04">
      <w:start w:val="1"/>
      <w:numFmt w:val="bullet"/>
      <w:lvlText w:val=""/>
      <w:lvlJc w:val="left"/>
      <w:pPr>
        <w:ind w:left="720" w:hanging="360"/>
      </w:pPr>
      <w:rPr>
        <w:rFonts w:ascii="Symbol" w:hAnsi="Symbol"/>
        <w:b w:val="0"/>
        <w:bCs w:val="0"/>
      </w:rPr>
    </w:lvl>
    <w:lvl w:ilvl="1" w:tplc="0E60BF1E">
      <w:start w:val="1"/>
      <w:numFmt w:val="bullet"/>
      <w:lvlText w:val="o"/>
      <w:lvlJc w:val="left"/>
      <w:pPr>
        <w:tabs>
          <w:tab w:val="num" w:pos="1440"/>
        </w:tabs>
        <w:ind w:left="1440" w:hanging="360"/>
      </w:pPr>
      <w:rPr>
        <w:rFonts w:ascii="Courier New" w:hAnsi="Courier New"/>
      </w:rPr>
    </w:lvl>
    <w:lvl w:ilvl="2" w:tplc="91FC03A8">
      <w:start w:val="1"/>
      <w:numFmt w:val="bullet"/>
      <w:lvlText w:val=""/>
      <w:lvlJc w:val="left"/>
      <w:pPr>
        <w:tabs>
          <w:tab w:val="num" w:pos="2160"/>
        </w:tabs>
        <w:ind w:left="2160" w:hanging="360"/>
      </w:pPr>
      <w:rPr>
        <w:rFonts w:ascii="Wingdings" w:hAnsi="Wingdings"/>
      </w:rPr>
    </w:lvl>
    <w:lvl w:ilvl="3" w:tplc="B030C4AA">
      <w:start w:val="1"/>
      <w:numFmt w:val="bullet"/>
      <w:lvlText w:val=""/>
      <w:lvlJc w:val="left"/>
      <w:pPr>
        <w:tabs>
          <w:tab w:val="num" w:pos="2880"/>
        </w:tabs>
        <w:ind w:left="2880" w:hanging="360"/>
      </w:pPr>
      <w:rPr>
        <w:rFonts w:ascii="Symbol" w:hAnsi="Symbol"/>
      </w:rPr>
    </w:lvl>
    <w:lvl w:ilvl="4" w:tplc="603EA9A8">
      <w:start w:val="1"/>
      <w:numFmt w:val="bullet"/>
      <w:lvlText w:val="o"/>
      <w:lvlJc w:val="left"/>
      <w:pPr>
        <w:tabs>
          <w:tab w:val="num" w:pos="3600"/>
        </w:tabs>
        <w:ind w:left="3600" w:hanging="360"/>
      </w:pPr>
      <w:rPr>
        <w:rFonts w:ascii="Courier New" w:hAnsi="Courier New"/>
      </w:rPr>
    </w:lvl>
    <w:lvl w:ilvl="5" w:tplc="336CFD36">
      <w:start w:val="1"/>
      <w:numFmt w:val="bullet"/>
      <w:lvlText w:val=""/>
      <w:lvlJc w:val="left"/>
      <w:pPr>
        <w:tabs>
          <w:tab w:val="num" w:pos="4320"/>
        </w:tabs>
        <w:ind w:left="4320" w:hanging="360"/>
      </w:pPr>
      <w:rPr>
        <w:rFonts w:ascii="Wingdings" w:hAnsi="Wingdings"/>
      </w:rPr>
    </w:lvl>
    <w:lvl w:ilvl="6" w:tplc="C7AA73DC">
      <w:start w:val="1"/>
      <w:numFmt w:val="bullet"/>
      <w:lvlText w:val=""/>
      <w:lvlJc w:val="left"/>
      <w:pPr>
        <w:tabs>
          <w:tab w:val="num" w:pos="5040"/>
        </w:tabs>
        <w:ind w:left="5040" w:hanging="360"/>
      </w:pPr>
      <w:rPr>
        <w:rFonts w:ascii="Symbol" w:hAnsi="Symbol"/>
      </w:rPr>
    </w:lvl>
    <w:lvl w:ilvl="7" w:tplc="41BE7FA4">
      <w:start w:val="1"/>
      <w:numFmt w:val="bullet"/>
      <w:lvlText w:val="o"/>
      <w:lvlJc w:val="left"/>
      <w:pPr>
        <w:tabs>
          <w:tab w:val="num" w:pos="5760"/>
        </w:tabs>
        <w:ind w:left="5760" w:hanging="360"/>
      </w:pPr>
      <w:rPr>
        <w:rFonts w:ascii="Courier New" w:hAnsi="Courier New"/>
      </w:rPr>
    </w:lvl>
    <w:lvl w:ilvl="8" w:tplc="2A6E2E6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 Ward">
    <w15:presenceInfo w15:providerId="AD" w15:userId="S-1-5-21-646414829-2372041589-3621669820-94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markup="0" w:inkAnnotation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AD5"/>
    <w:rsid w:val="00044E75"/>
    <w:rsid w:val="001255CD"/>
    <w:rsid w:val="001B36F8"/>
    <w:rsid w:val="002B7CB2"/>
    <w:rsid w:val="00341553"/>
    <w:rsid w:val="003D0E48"/>
    <w:rsid w:val="004A1974"/>
    <w:rsid w:val="005011F6"/>
    <w:rsid w:val="00503210"/>
    <w:rsid w:val="00672F86"/>
    <w:rsid w:val="00777F3B"/>
    <w:rsid w:val="00822AF9"/>
    <w:rsid w:val="008352FC"/>
    <w:rsid w:val="0084767E"/>
    <w:rsid w:val="00892C28"/>
    <w:rsid w:val="008D007C"/>
    <w:rsid w:val="00A57637"/>
    <w:rsid w:val="00A7425B"/>
    <w:rsid w:val="00BB5363"/>
    <w:rsid w:val="00C2691E"/>
    <w:rsid w:val="00CA04FD"/>
    <w:rsid w:val="00CB57EF"/>
    <w:rsid w:val="00CD38F6"/>
    <w:rsid w:val="00D664B7"/>
    <w:rsid w:val="00EB529A"/>
    <w:rsid w:val="00ED7E45"/>
    <w:rsid w:val="00EF0DB9"/>
    <w:rsid w:val="00F0252D"/>
    <w:rsid w:val="00F065AF"/>
    <w:rsid w:val="00F67AD5"/>
    <w:rsid w:val="00FE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5D18"/>
  <w15:docId w15:val="{23273D25-8ED1-46D3-9D00-3BA293DB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822AF9"/>
    <w:rPr>
      <w:color w:val="0563C1" w:themeColor="hyperlink"/>
      <w:u w:val="single"/>
    </w:rPr>
  </w:style>
  <w:style w:type="character" w:styleId="FollowedHyperlink">
    <w:name w:val="FollowedHyperlink"/>
    <w:basedOn w:val="DefaultParagraphFont"/>
    <w:uiPriority w:val="99"/>
    <w:semiHidden/>
    <w:unhideWhenUsed/>
    <w:rsid w:val="00822AF9"/>
    <w:rPr>
      <w:color w:val="954F72" w:themeColor="followedHyperlink"/>
      <w:u w:val="single"/>
    </w:rPr>
  </w:style>
  <w:style w:type="paragraph" w:styleId="BalloonText">
    <w:name w:val="Balloon Text"/>
    <w:basedOn w:val="Normal"/>
    <w:link w:val="BalloonTextChar"/>
    <w:uiPriority w:val="99"/>
    <w:semiHidden/>
    <w:unhideWhenUsed/>
    <w:rsid w:val="00777F3B"/>
    <w:rPr>
      <w:rFonts w:ascii="Tahoma" w:hAnsi="Tahoma" w:cs="Tahoma"/>
      <w:sz w:val="16"/>
      <w:szCs w:val="16"/>
    </w:rPr>
  </w:style>
  <w:style w:type="character" w:customStyle="1" w:styleId="BalloonTextChar">
    <w:name w:val="Balloon Text Char"/>
    <w:basedOn w:val="DefaultParagraphFont"/>
    <w:link w:val="BalloonText"/>
    <w:uiPriority w:val="99"/>
    <w:semiHidden/>
    <w:rsid w:val="00777F3B"/>
    <w:rPr>
      <w:rFonts w:ascii="Tahoma" w:hAnsi="Tahoma" w:cs="Tahoma"/>
      <w:sz w:val="16"/>
      <w:szCs w:val="16"/>
    </w:rPr>
  </w:style>
  <w:style w:type="character" w:styleId="PlaceholderText">
    <w:name w:val="Placeholder Text"/>
    <w:basedOn w:val="DefaultParagraphFont"/>
    <w:uiPriority w:val="99"/>
    <w:semiHidden/>
    <w:rsid w:val="00044E75"/>
    <w:rPr>
      <w:color w:val="808080"/>
    </w:rPr>
  </w:style>
  <w:style w:type="paragraph" w:styleId="Header">
    <w:name w:val="header"/>
    <w:basedOn w:val="Normal"/>
    <w:link w:val="HeaderChar"/>
    <w:uiPriority w:val="99"/>
    <w:unhideWhenUsed/>
    <w:rsid w:val="002B7CB2"/>
    <w:pPr>
      <w:tabs>
        <w:tab w:val="center" w:pos="4513"/>
        <w:tab w:val="right" w:pos="9026"/>
      </w:tabs>
    </w:pPr>
  </w:style>
  <w:style w:type="character" w:customStyle="1" w:styleId="HeaderChar">
    <w:name w:val="Header Char"/>
    <w:basedOn w:val="DefaultParagraphFont"/>
    <w:link w:val="Header"/>
    <w:uiPriority w:val="99"/>
    <w:rsid w:val="002B7CB2"/>
    <w:rPr>
      <w:sz w:val="24"/>
      <w:szCs w:val="24"/>
    </w:rPr>
  </w:style>
  <w:style w:type="paragraph" w:styleId="Footer">
    <w:name w:val="footer"/>
    <w:basedOn w:val="Normal"/>
    <w:link w:val="FooterChar"/>
    <w:uiPriority w:val="99"/>
    <w:unhideWhenUsed/>
    <w:rsid w:val="002B7CB2"/>
    <w:pPr>
      <w:tabs>
        <w:tab w:val="center" w:pos="4513"/>
        <w:tab w:val="right" w:pos="9026"/>
      </w:tabs>
    </w:pPr>
  </w:style>
  <w:style w:type="character" w:customStyle="1" w:styleId="FooterChar">
    <w:name w:val="Footer Char"/>
    <w:basedOn w:val="DefaultParagraphFont"/>
    <w:link w:val="Footer"/>
    <w:uiPriority w:val="99"/>
    <w:rsid w:val="002B7CB2"/>
    <w:rPr>
      <w:sz w:val="24"/>
      <w:szCs w:val="24"/>
    </w:rPr>
  </w:style>
  <w:style w:type="paragraph" w:styleId="FootnoteText">
    <w:name w:val="footnote text"/>
    <w:basedOn w:val="Normal"/>
    <w:link w:val="FootnoteTextChar"/>
    <w:uiPriority w:val="99"/>
    <w:semiHidden/>
    <w:unhideWhenUsed/>
    <w:rsid w:val="0084767E"/>
    <w:rPr>
      <w:sz w:val="20"/>
      <w:szCs w:val="20"/>
    </w:rPr>
  </w:style>
  <w:style w:type="character" w:customStyle="1" w:styleId="FootnoteTextChar">
    <w:name w:val="Footnote Text Char"/>
    <w:basedOn w:val="DefaultParagraphFont"/>
    <w:link w:val="FootnoteText"/>
    <w:uiPriority w:val="99"/>
    <w:semiHidden/>
    <w:rsid w:val="0084767E"/>
  </w:style>
  <w:style w:type="character" w:styleId="FootnoteReference">
    <w:name w:val="footnote reference"/>
    <w:basedOn w:val="DefaultParagraphFont"/>
    <w:uiPriority w:val="99"/>
    <w:semiHidden/>
    <w:unhideWhenUsed/>
    <w:rsid w:val="00847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2014/23/section/68/ena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23/schedule/2/paragraph/3/enacted"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egislation.gov.uk/ukpga/2014/23/section/42/enact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FF1C0AF-C2C3-434A-846B-442FC25F5D92}"/>
      </w:docPartPr>
      <w:docPartBody>
        <w:p w:rsidR="00DB715A" w:rsidRDefault="00DB715A">
          <w:r>
            <w:rPr>
              <w:rStyle w:val="PlaceholderText1"/>
            </w:rPr>
            <w:t>Click here to enter text.</w:t>
          </w:r>
        </w:p>
      </w:docPartBody>
    </w:docPart>
    <w:docPart>
      <w:docPartPr>
        <w:name w:val="A738BCB56BE54450ADA1665AC76EB94B"/>
        <w:category>
          <w:name w:val="General"/>
          <w:gallery w:val="placeholder"/>
        </w:category>
        <w:types>
          <w:type w:val="bbPlcHdr"/>
        </w:types>
        <w:behaviors>
          <w:behavior w:val="content"/>
        </w:behaviors>
        <w:guid w:val="{C3ECF61D-A24B-450C-B282-1863D4C1DA07}"/>
      </w:docPartPr>
      <w:docPartBody>
        <w:p w:rsidR="00072112" w:rsidRDefault="00221007" w:rsidP="00221007">
          <w:pPr>
            <w:pStyle w:val="A738BCB56BE54450ADA1665AC76EB94B1"/>
          </w:pPr>
          <w:r w:rsidRPr="00EF0DB9">
            <w:rPr>
              <w:rStyle w:val="PlaceholderText"/>
              <w:sz w:val="20"/>
              <w:szCs w:val="20"/>
            </w:rPr>
            <w:t>Choose an item.</w:t>
          </w:r>
        </w:p>
      </w:docPartBody>
    </w:docPart>
    <w:docPart>
      <w:docPartPr>
        <w:name w:val="84EBCFFF6B144AF19E7D255CD0AD1364"/>
        <w:category>
          <w:name w:val="General"/>
          <w:gallery w:val="placeholder"/>
        </w:category>
        <w:types>
          <w:type w:val="bbPlcHdr"/>
        </w:types>
        <w:behaviors>
          <w:behavior w:val="content"/>
        </w:behaviors>
        <w:guid w:val="{76C29C98-35EF-4EEB-B04A-D6120A49AD12}"/>
      </w:docPartPr>
      <w:docPartBody>
        <w:p w:rsidR="00072112" w:rsidRDefault="00221007" w:rsidP="00221007">
          <w:pPr>
            <w:pStyle w:val="84EBCFFF6B144AF19E7D255CD0AD1364"/>
          </w:pPr>
          <w:r w:rsidRPr="00EF0DB9">
            <w:rPr>
              <w:rStyle w:val="PlaceholderText"/>
              <w:sz w:val="20"/>
              <w:szCs w:val="20"/>
            </w:rPr>
            <w:t>Choose an item.</w:t>
          </w:r>
        </w:p>
      </w:docPartBody>
    </w:docPart>
    <w:docPart>
      <w:docPartPr>
        <w:name w:val="757684BA30FE4AB8AE85F77B47C55392"/>
        <w:category>
          <w:name w:val="General"/>
          <w:gallery w:val="placeholder"/>
        </w:category>
        <w:types>
          <w:type w:val="bbPlcHdr"/>
        </w:types>
        <w:behaviors>
          <w:behavior w:val="content"/>
        </w:behaviors>
        <w:guid w:val="{7BBB06F4-1AF4-4EB0-BD29-9E069DBC1524}"/>
      </w:docPartPr>
      <w:docPartBody>
        <w:p w:rsidR="00072112" w:rsidRDefault="00221007" w:rsidP="00221007">
          <w:pPr>
            <w:pStyle w:val="757684BA30FE4AB8AE85F77B47C55392"/>
          </w:pPr>
          <w:r w:rsidRPr="00EF0DB9">
            <w:rPr>
              <w:rStyle w:val="PlaceholderText"/>
              <w:sz w:val="20"/>
              <w:szCs w:val="20"/>
            </w:rPr>
            <w:t>Choose an item.</w:t>
          </w:r>
        </w:p>
      </w:docPartBody>
    </w:docPart>
    <w:docPart>
      <w:docPartPr>
        <w:name w:val="FA619E0A203D49198846DD32F6926D91"/>
        <w:category>
          <w:name w:val="General"/>
          <w:gallery w:val="placeholder"/>
        </w:category>
        <w:types>
          <w:type w:val="bbPlcHdr"/>
        </w:types>
        <w:behaviors>
          <w:behavior w:val="content"/>
        </w:behaviors>
        <w:guid w:val="{9191FED9-5AE6-4E60-A4F2-E9925EE7C260}"/>
      </w:docPartPr>
      <w:docPartBody>
        <w:p w:rsidR="00072112" w:rsidRDefault="00221007" w:rsidP="00221007">
          <w:pPr>
            <w:pStyle w:val="FA619E0A203D49198846DD32F6926D91"/>
          </w:pPr>
          <w:r w:rsidRPr="00EF0DB9">
            <w:rPr>
              <w:rStyle w:val="PlaceholderText"/>
              <w:sz w:val="20"/>
              <w:szCs w:val="20"/>
            </w:rPr>
            <w:t>Choose an item.</w:t>
          </w:r>
        </w:p>
      </w:docPartBody>
    </w:docPart>
    <w:docPart>
      <w:docPartPr>
        <w:name w:val="0B5E7CCC53B94167AE1F779464256025"/>
        <w:category>
          <w:name w:val="General"/>
          <w:gallery w:val="placeholder"/>
        </w:category>
        <w:types>
          <w:type w:val="bbPlcHdr"/>
        </w:types>
        <w:behaviors>
          <w:behavior w:val="content"/>
        </w:behaviors>
        <w:guid w:val="{9CAAD71B-8B90-4882-BC4B-745A4BBC32E2}"/>
      </w:docPartPr>
      <w:docPartBody>
        <w:p w:rsidR="00072112" w:rsidRDefault="00221007" w:rsidP="00221007">
          <w:pPr>
            <w:pStyle w:val="0B5E7CCC53B94167AE1F779464256025"/>
          </w:pPr>
          <w:r w:rsidRPr="00EF0DB9">
            <w:rPr>
              <w:rStyle w:val="PlaceholderText"/>
              <w:sz w:val="20"/>
              <w:szCs w:val="20"/>
            </w:rPr>
            <w:t>Choose an item.</w:t>
          </w:r>
        </w:p>
      </w:docPartBody>
    </w:docPart>
    <w:docPart>
      <w:docPartPr>
        <w:name w:val="23179D8126C24A828B6ABD8D1BEF89E4"/>
        <w:category>
          <w:name w:val="General"/>
          <w:gallery w:val="placeholder"/>
        </w:category>
        <w:types>
          <w:type w:val="bbPlcHdr"/>
        </w:types>
        <w:behaviors>
          <w:behavior w:val="content"/>
        </w:behaviors>
        <w:guid w:val="{62B45F91-1FD3-4DAE-A002-90EE08AA5EB0}"/>
      </w:docPartPr>
      <w:docPartBody>
        <w:p w:rsidR="00072112" w:rsidRDefault="00221007" w:rsidP="00221007">
          <w:pPr>
            <w:pStyle w:val="23179D8126C24A828B6ABD8D1BEF89E4"/>
          </w:pPr>
          <w:r w:rsidRPr="00EF0DB9">
            <w:rPr>
              <w:rStyle w:val="PlaceholderText"/>
              <w:sz w:val="20"/>
              <w:szCs w:val="20"/>
            </w:rPr>
            <w:t>Choose an item.</w:t>
          </w:r>
        </w:p>
      </w:docPartBody>
    </w:docPart>
    <w:docPart>
      <w:docPartPr>
        <w:name w:val="F2595EC9C5E14BE2A385B21AD0B5AF18"/>
        <w:category>
          <w:name w:val="General"/>
          <w:gallery w:val="placeholder"/>
        </w:category>
        <w:types>
          <w:type w:val="bbPlcHdr"/>
        </w:types>
        <w:behaviors>
          <w:behavior w:val="content"/>
        </w:behaviors>
        <w:guid w:val="{F8E4C25C-EFB5-4B2B-91E1-01F5946B9793}"/>
      </w:docPartPr>
      <w:docPartBody>
        <w:p w:rsidR="00072112" w:rsidRDefault="00221007" w:rsidP="00221007">
          <w:pPr>
            <w:pStyle w:val="F2595EC9C5E14BE2A385B21AD0B5AF18"/>
          </w:pPr>
          <w:r w:rsidRPr="00EF0DB9">
            <w:rPr>
              <w:rStyle w:val="PlaceholderText"/>
              <w:sz w:val="20"/>
              <w:szCs w:val="20"/>
            </w:rPr>
            <w:t>Choose an item.</w:t>
          </w:r>
        </w:p>
      </w:docPartBody>
    </w:docPart>
    <w:docPart>
      <w:docPartPr>
        <w:name w:val="ABA28FF9E7CF48E38487EDB76BABE061"/>
        <w:category>
          <w:name w:val="General"/>
          <w:gallery w:val="placeholder"/>
        </w:category>
        <w:types>
          <w:type w:val="bbPlcHdr"/>
        </w:types>
        <w:behaviors>
          <w:behavior w:val="content"/>
        </w:behaviors>
        <w:guid w:val="{C41613B6-53C4-41BB-A79B-7027D4A55A35}"/>
      </w:docPartPr>
      <w:docPartBody>
        <w:p w:rsidR="00072112" w:rsidRDefault="00221007" w:rsidP="00221007">
          <w:pPr>
            <w:pStyle w:val="ABA28FF9E7CF48E38487EDB76BABE061"/>
          </w:pPr>
          <w:r w:rsidRPr="00EF0DB9">
            <w:rPr>
              <w:rStyle w:val="PlaceholderText"/>
              <w:sz w:val="20"/>
              <w:szCs w:val="20"/>
            </w:rPr>
            <w:t>Choose an item.</w:t>
          </w:r>
        </w:p>
      </w:docPartBody>
    </w:docPart>
    <w:docPart>
      <w:docPartPr>
        <w:name w:val="0569F9BDD13C4D25BD50E57EC291CD84"/>
        <w:category>
          <w:name w:val="General"/>
          <w:gallery w:val="placeholder"/>
        </w:category>
        <w:types>
          <w:type w:val="bbPlcHdr"/>
        </w:types>
        <w:behaviors>
          <w:behavior w:val="content"/>
        </w:behaviors>
        <w:guid w:val="{D7196992-EB5D-4BDC-96E9-8FC4EC7B620D}"/>
      </w:docPartPr>
      <w:docPartBody>
        <w:p w:rsidR="00072112" w:rsidRDefault="00221007" w:rsidP="00221007">
          <w:pPr>
            <w:pStyle w:val="0569F9BDD13C4D25BD50E57EC291CD84"/>
          </w:pPr>
          <w:r w:rsidRPr="00EF0DB9">
            <w:rPr>
              <w:rStyle w:val="PlaceholderText"/>
              <w:sz w:val="20"/>
              <w:szCs w:val="20"/>
            </w:rPr>
            <w:t>Choose an item.</w:t>
          </w:r>
        </w:p>
      </w:docPartBody>
    </w:docPart>
    <w:docPart>
      <w:docPartPr>
        <w:name w:val="7C8D716DBACE401FB19A8CD97DC0D4F7"/>
        <w:category>
          <w:name w:val="General"/>
          <w:gallery w:val="placeholder"/>
        </w:category>
        <w:types>
          <w:type w:val="bbPlcHdr"/>
        </w:types>
        <w:behaviors>
          <w:behavior w:val="content"/>
        </w:behaviors>
        <w:guid w:val="{E6723F48-4E6D-4723-9D5A-0C09CD129C7F}"/>
      </w:docPartPr>
      <w:docPartBody>
        <w:p w:rsidR="00072112" w:rsidRDefault="00221007" w:rsidP="00221007">
          <w:pPr>
            <w:pStyle w:val="7C8D716DBACE401FB19A8CD97DC0D4F7"/>
          </w:pPr>
          <w:r w:rsidRPr="00EF0DB9">
            <w:rPr>
              <w:rStyle w:val="PlaceholderText"/>
              <w:sz w:val="20"/>
              <w:szCs w:val="20"/>
            </w:rPr>
            <w:t>Choose an item.</w:t>
          </w:r>
        </w:p>
      </w:docPartBody>
    </w:docPart>
    <w:docPart>
      <w:docPartPr>
        <w:name w:val="47569F83F2EC40F1A5BDDF282909D754"/>
        <w:category>
          <w:name w:val="General"/>
          <w:gallery w:val="placeholder"/>
        </w:category>
        <w:types>
          <w:type w:val="bbPlcHdr"/>
        </w:types>
        <w:behaviors>
          <w:behavior w:val="content"/>
        </w:behaviors>
        <w:guid w:val="{A148B99A-6D7F-4D89-9DEE-FB3B6D844BF4}"/>
      </w:docPartPr>
      <w:docPartBody>
        <w:p w:rsidR="00072112" w:rsidRDefault="00221007" w:rsidP="00221007">
          <w:pPr>
            <w:pStyle w:val="47569F83F2EC40F1A5BDDF282909D754"/>
          </w:pPr>
          <w:r w:rsidRPr="00EF0DB9">
            <w:rPr>
              <w:rStyle w:val="PlaceholderText"/>
              <w:sz w:val="20"/>
              <w:szCs w:val="20"/>
            </w:rPr>
            <w:t>Choose an item.</w:t>
          </w:r>
        </w:p>
      </w:docPartBody>
    </w:docPart>
    <w:docPart>
      <w:docPartPr>
        <w:name w:val="A94497612556438EB202AD5A410EBB4C"/>
        <w:category>
          <w:name w:val="General"/>
          <w:gallery w:val="placeholder"/>
        </w:category>
        <w:types>
          <w:type w:val="bbPlcHdr"/>
        </w:types>
        <w:behaviors>
          <w:behavior w:val="content"/>
        </w:behaviors>
        <w:guid w:val="{FDB49DC2-1989-48F4-B2BD-5AC785459019}"/>
      </w:docPartPr>
      <w:docPartBody>
        <w:p w:rsidR="00072112" w:rsidRDefault="00221007" w:rsidP="00221007">
          <w:pPr>
            <w:pStyle w:val="A94497612556438EB202AD5A410EBB4C"/>
          </w:pPr>
          <w:r w:rsidRPr="00EF0DB9">
            <w:rPr>
              <w:rStyle w:val="PlaceholderText"/>
              <w:sz w:val="20"/>
              <w:szCs w:val="20"/>
            </w:rPr>
            <w:t>Choose an item.</w:t>
          </w:r>
        </w:p>
      </w:docPartBody>
    </w:docPart>
    <w:docPart>
      <w:docPartPr>
        <w:name w:val="1F2326E611B246E2A76B476F523DB1DB"/>
        <w:category>
          <w:name w:val="General"/>
          <w:gallery w:val="placeholder"/>
        </w:category>
        <w:types>
          <w:type w:val="bbPlcHdr"/>
        </w:types>
        <w:behaviors>
          <w:behavior w:val="content"/>
        </w:behaviors>
        <w:guid w:val="{14E9D4C8-70E9-4F8B-8EBE-6D40825E4B46}"/>
      </w:docPartPr>
      <w:docPartBody>
        <w:p w:rsidR="00072112" w:rsidRDefault="00221007" w:rsidP="00221007">
          <w:pPr>
            <w:pStyle w:val="1F2326E611B246E2A76B476F523DB1DB"/>
          </w:pPr>
          <w:r w:rsidRPr="00EF0DB9">
            <w:rPr>
              <w:rStyle w:val="PlaceholderText"/>
              <w:sz w:val="20"/>
              <w:szCs w:val="20"/>
            </w:rPr>
            <w:t>Choose an item.</w:t>
          </w:r>
        </w:p>
      </w:docPartBody>
    </w:docPart>
    <w:docPart>
      <w:docPartPr>
        <w:name w:val="E90E8971DE0D4CDBB25F2174FF078EFB"/>
        <w:category>
          <w:name w:val="General"/>
          <w:gallery w:val="placeholder"/>
        </w:category>
        <w:types>
          <w:type w:val="bbPlcHdr"/>
        </w:types>
        <w:behaviors>
          <w:behavior w:val="content"/>
        </w:behaviors>
        <w:guid w:val="{B2BB1ACE-C102-426F-8DC1-5839A772B7FF}"/>
      </w:docPartPr>
      <w:docPartBody>
        <w:p w:rsidR="00072112" w:rsidRDefault="00221007" w:rsidP="00221007">
          <w:pPr>
            <w:pStyle w:val="E90E8971DE0D4CDBB25F2174FF078EFB"/>
          </w:pPr>
          <w:r w:rsidRPr="00EF0DB9">
            <w:rPr>
              <w:rStyle w:val="PlaceholderText"/>
              <w:sz w:val="20"/>
              <w:szCs w:val="20"/>
            </w:rPr>
            <w:t>Choose an item.</w:t>
          </w:r>
        </w:p>
      </w:docPartBody>
    </w:docPart>
    <w:docPart>
      <w:docPartPr>
        <w:name w:val="0B4FF38BF688439BB3543E6401A9A681"/>
        <w:category>
          <w:name w:val="General"/>
          <w:gallery w:val="placeholder"/>
        </w:category>
        <w:types>
          <w:type w:val="bbPlcHdr"/>
        </w:types>
        <w:behaviors>
          <w:behavior w:val="content"/>
        </w:behaviors>
        <w:guid w:val="{A37484D0-419C-4F71-BB4B-0A8D0553C5F5}"/>
      </w:docPartPr>
      <w:docPartBody>
        <w:p w:rsidR="00072112" w:rsidRDefault="00221007" w:rsidP="00221007">
          <w:pPr>
            <w:pStyle w:val="0B4FF38BF688439BB3543E6401A9A681"/>
          </w:pPr>
          <w:r w:rsidRPr="00EF0DB9">
            <w:rPr>
              <w:rStyle w:val="PlaceholderText"/>
              <w:sz w:val="20"/>
              <w:szCs w:val="20"/>
            </w:rPr>
            <w:t>Choose an item.</w:t>
          </w:r>
        </w:p>
      </w:docPartBody>
    </w:docPart>
    <w:docPart>
      <w:docPartPr>
        <w:name w:val="1153C2966576451EB5DC52F0EBE37B77"/>
        <w:category>
          <w:name w:val="General"/>
          <w:gallery w:val="placeholder"/>
        </w:category>
        <w:types>
          <w:type w:val="bbPlcHdr"/>
        </w:types>
        <w:behaviors>
          <w:behavior w:val="content"/>
        </w:behaviors>
        <w:guid w:val="{0E35AE1A-4A6B-445C-8145-6F8E950F9D5E}"/>
      </w:docPartPr>
      <w:docPartBody>
        <w:p w:rsidR="00072112" w:rsidRDefault="00221007" w:rsidP="00221007">
          <w:pPr>
            <w:pStyle w:val="1153C2966576451EB5DC52F0EBE37B77"/>
          </w:pPr>
          <w:r w:rsidRPr="00EF0DB9">
            <w:rPr>
              <w:rStyle w:val="PlaceholderText"/>
              <w:sz w:val="20"/>
              <w:szCs w:val="20"/>
            </w:rPr>
            <w:t>Choose an item.</w:t>
          </w:r>
        </w:p>
      </w:docPartBody>
    </w:docPart>
    <w:docPart>
      <w:docPartPr>
        <w:name w:val="3AB326ED07BC4FE899BC3F6A0B3DCA6B"/>
        <w:category>
          <w:name w:val="General"/>
          <w:gallery w:val="placeholder"/>
        </w:category>
        <w:types>
          <w:type w:val="bbPlcHdr"/>
        </w:types>
        <w:behaviors>
          <w:behavior w:val="content"/>
        </w:behaviors>
        <w:guid w:val="{28A738F5-58BF-4D8D-BE10-E652759196CF}"/>
      </w:docPartPr>
      <w:docPartBody>
        <w:p w:rsidR="00072112" w:rsidRDefault="00221007" w:rsidP="00221007">
          <w:pPr>
            <w:pStyle w:val="3AB326ED07BC4FE899BC3F6A0B3DCA6B"/>
          </w:pPr>
          <w:r w:rsidRPr="00EF0DB9">
            <w:rPr>
              <w:rStyle w:val="PlaceholderText"/>
              <w:sz w:val="20"/>
              <w:szCs w:val="20"/>
            </w:rPr>
            <w:t>Choose an item.</w:t>
          </w:r>
        </w:p>
      </w:docPartBody>
    </w:docPart>
    <w:docPart>
      <w:docPartPr>
        <w:name w:val="E42ACB77552A48F9B43B7E8744ADBF92"/>
        <w:category>
          <w:name w:val="General"/>
          <w:gallery w:val="placeholder"/>
        </w:category>
        <w:types>
          <w:type w:val="bbPlcHdr"/>
        </w:types>
        <w:behaviors>
          <w:behavior w:val="content"/>
        </w:behaviors>
        <w:guid w:val="{8223921E-F7C7-4B44-827E-AFE1E33A1435}"/>
      </w:docPartPr>
      <w:docPartBody>
        <w:p w:rsidR="00072112" w:rsidRDefault="00221007" w:rsidP="00221007">
          <w:pPr>
            <w:pStyle w:val="E42ACB77552A48F9B43B7E8744ADBF92"/>
          </w:pPr>
          <w:r w:rsidRPr="00EF0DB9">
            <w:rPr>
              <w:rStyle w:val="PlaceholderText"/>
              <w:sz w:val="20"/>
              <w:szCs w:val="20"/>
            </w:rPr>
            <w:t>Choose an item.</w:t>
          </w:r>
        </w:p>
      </w:docPartBody>
    </w:docPart>
    <w:docPart>
      <w:docPartPr>
        <w:name w:val="B0EC4E27BF64462F80DC1078AA211726"/>
        <w:category>
          <w:name w:val="General"/>
          <w:gallery w:val="placeholder"/>
        </w:category>
        <w:types>
          <w:type w:val="bbPlcHdr"/>
        </w:types>
        <w:behaviors>
          <w:behavior w:val="content"/>
        </w:behaviors>
        <w:guid w:val="{A3671BA1-9253-4D7B-84A5-3D471239DA44}"/>
      </w:docPartPr>
      <w:docPartBody>
        <w:p w:rsidR="00072112" w:rsidRDefault="00221007" w:rsidP="00221007">
          <w:pPr>
            <w:pStyle w:val="B0EC4E27BF64462F80DC1078AA211726"/>
          </w:pPr>
          <w:r w:rsidRPr="00EF0DB9">
            <w:rPr>
              <w:rStyle w:val="PlaceholderText"/>
              <w:sz w:val="20"/>
              <w:szCs w:val="20"/>
            </w:rPr>
            <w:t>Choose an item.</w:t>
          </w:r>
        </w:p>
      </w:docPartBody>
    </w:docPart>
    <w:docPart>
      <w:docPartPr>
        <w:name w:val="079DE4263F894D93AB311BB6B690E8FD"/>
        <w:category>
          <w:name w:val="General"/>
          <w:gallery w:val="placeholder"/>
        </w:category>
        <w:types>
          <w:type w:val="bbPlcHdr"/>
        </w:types>
        <w:behaviors>
          <w:behavior w:val="content"/>
        </w:behaviors>
        <w:guid w:val="{FE912E5C-1C9C-4C51-B5C9-C8213167E23B}"/>
      </w:docPartPr>
      <w:docPartBody>
        <w:p w:rsidR="00072112" w:rsidRDefault="00221007" w:rsidP="00221007">
          <w:pPr>
            <w:pStyle w:val="079DE4263F894D93AB311BB6B690E8FD"/>
          </w:pPr>
          <w:r w:rsidRPr="00EF0DB9">
            <w:rPr>
              <w:rStyle w:val="PlaceholderText"/>
              <w:sz w:val="20"/>
              <w:szCs w:val="20"/>
            </w:rPr>
            <w:t>Choose an item.</w:t>
          </w:r>
        </w:p>
      </w:docPartBody>
    </w:docPart>
    <w:docPart>
      <w:docPartPr>
        <w:name w:val="2404B336DD754FFABB6CDD83F794EE4E"/>
        <w:category>
          <w:name w:val="General"/>
          <w:gallery w:val="placeholder"/>
        </w:category>
        <w:types>
          <w:type w:val="bbPlcHdr"/>
        </w:types>
        <w:behaviors>
          <w:behavior w:val="content"/>
        </w:behaviors>
        <w:guid w:val="{FBE66696-9D68-40F0-9058-20AB7F7546AB}"/>
      </w:docPartPr>
      <w:docPartBody>
        <w:p w:rsidR="00072112" w:rsidRDefault="00221007" w:rsidP="00221007">
          <w:pPr>
            <w:pStyle w:val="2404B336DD754FFABB6CDD83F794EE4E"/>
          </w:pPr>
          <w:r w:rsidRPr="00EF0DB9">
            <w:rPr>
              <w:rStyle w:val="PlaceholderText"/>
              <w:sz w:val="20"/>
              <w:szCs w:val="20"/>
            </w:rPr>
            <w:t>Choose an item.</w:t>
          </w:r>
        </w:p>
      </w:docPartBody>
    </w:docPart>
    <w:docPart>
      <w:docPartPr>
        <w:name w:val="81B4A934B56B471C82FD1D7BFA4C97F9"/>
        <w:category>
          <w:name w:val="General"/>
          <w:gallery w:val="placeholder"/>
        </w:category>
        <w:types>
          <w:type w:val="bbPlcHdr"/>
        </w:types>
        <w:behaviors>
          <w:behavior w:val="content"/>
        </w:behaviors>
        <w:guid w:val="{E035761B-D2D6-48BE-B48B-F76BAAFABE78}"/>
      </w:docPartPr>
      <w:docPartBody>
        <w:p w:rsidR="00072112" w:rsidRDefault="00221007" w:rsidP="00221007">
          <w:pPr>
            <w:pStyle w:val="81B4A934B56B471C82FD1D7BFA4C97F9"/>
          </w:pPr>
          <w:r w:rsidRPr="00EF0DB9">
            <w:rPr>
              <w:rStyle w:val="PlaceholderText"/>
              <w:sz w:val="20"/>
              <w:szCs w:val="20"/>
            </w:rPr>
            <w:t>Choose an item.</w:t>
          </w:r>
        </w:p>
      </w:docPartBody>
    </w:docPart>
    <w:docPart>
      <w:docPartPr>
        <w:name w:val="26CA4DCA737D4ACBBAF6718E13F8D660"/>
        <w:category>
          <w:name w:val="General"/>
          <w:gallery w:val="placeholder"/>
        </w:category>
        <w:types>
          <w:type w:val="bbPlcHdr"/>
        </w:types>
        <w:behaviors>
          <w:behavior w:val="content"/>
        </w:behaviors>
        <w:guid w:val="{A1C8E223-B723-4914-B8B2-125F9B90E47F}"/>
      </w:docPartPr>
      <w:docPartBody>
        <w:p w:rsidR="00072112" w:rsidRDefault="00221007" w:rsidP="00221007">
          <w:pPr>
            <w:pStyle w:val="26CA4DCA737D4ACBBAF6718E13F8D660"/>
          </w:pPr>
          <w:r w:rsidRPr="00EF0DB9">
            <w:rPr>
              <w:rStyle w:val="PlaceholderText"/>
              <w:sz w:val="20"/>
              <w:szCs w:val="20"/>
            </w:rPr>
            <w:t>Choose an item.</w:t>
          </w:r>
        </w:p>
      </w:docPartBody>
    </w:docPart>
    <w:docPart>
      <w:docPartPr>
        <w:name w:val="1648E8933B9B425DB472DC48F5C1B8F8"/>
        <w:category>
          <w:name w:val="General"/>
          <w:gallery w:val="placeholder"/>
        </w:category>
        <w:types>
          <w:type w:val="bbPlcHdr"/>
        </w:types>
        <w:behaviors>
          <w:behavior w:val="content"/>
        </w:behaviors>
        <w:guid w:val="{FE90F363-BF2D-4063-8FBF-9EEEA035E7EF}"/>
      </w:docPartPr>
      <w:docPartBody>
        <w:p w:rsidR="00072112" w:rsidRDefault="00221007" w:rsidP="00221007">
          <w:pPr>
            <w:pStyle w:val="1648E8933B9B425DB472DC48F5C1B8F8"/>
          </w:pPr>
          <w:r w:rsidRPr="00EF0DB9">
            <w:rPr>
              <w:rStyle w:val="PlaceholderText"/>
              <w:sz w:val="20"/>
              <w:szCs w:val="20"/>
            </w:rPr>
            <w:t>Choose an item.</w:t>
          </w:r>
        </w:p>
      </w:docPartBody>
    </w:docPart>
    <w:docPart>
      <w:docPartPr>
        <w:name w:val="19E8676BD8904AFDAEC6117E421FD37C"/>
        <w:category>
          <w:name w:val="General"/>
          <w:gallery w:val="placeholder"/>
        </w:category>
        <w:types>
          <w:type w:val="bbPlcHdr"/>
        </w:types>
        <w:behaviors>
          <w:behavior w:val="content"/>
        </w:behaviors>
        <w:guid w:val="{B91F0E02-0CE7-41A8-81F6-EFD3A720B171}"/>
      </w:docPartPr>
      <w:docPartBody>
        <w:p w:rsidR="00072112" w:rsidRDefault="00221007" w:rsidP="00221007">
          <w:pPr>
            <w:pStyle w:val="19E8676BD8904AFDAEC6117E421FD37C"/>
          </w:pPr>
          <w:r w:rsidRPr="00EF0DB9">
            <w:rPr>
              <w:rStyle w:val="PlaceholderText"/>
              <w:sz w:val="20"/>
              <w:szCs w:val="20"/>
            </w:rPr>
            <w:t>Choose an item.</w:t>
          </w:r>
        </w:p>
      </w:docPartBody>
    </w:docPart>
    <w:docPart>
      <w:docPartPr>
        <w:name w:val="E29610C055E74B4F883270C66CF25709"/>
        <w:category>
          <w:name w:val="General"/>
          <w:gallery w:val="placeholder"/>
        </w:category>
        <w:types>
          <w:type w:val="bbPlcHdr"/>
        </w:types>
        <w:behaviors>
          <w:behavior w:val="content"/>
        </w:behaviors>
        <w:guid w:val="{BFF79AF7-197E-4E94-8764-BDACF90BFBC5}"/>
      </w:docPartPr>
      <w:docPartBody>
        <w:p w:rsidR="00072112" w:rsidRDefault="00221007" w:rsidP="00221007">
          <w:pPr>
            <w:pStyle w:val="E29610C055E74B4F883270C66CF25709"/>
          </w:pPr>
          <w:r w:rsidRPr="00EF0DB9">
            <w:rPr>
              <w:rStyle w:val="PlaceholderText"/>
              <w:sz w:val="20"/>
              <w:szCs w:val="20"/>
            </w:rPr>
            <w:t>Choose an item.</w:t>
          </w:r>
        </w:p>
      </w:docPartBody>
    </w:docPart>
    <w:docPart>
      <w:docPartPr>
        <w:name w:val="68BDFD60E654437483743F20404A5157"/>
        <w:category>
          <w:name w:val="General"/>
          <w:gallery w:val="placeholder"/>
        </w:category>
        <w:types>
          <w:type w:val="bbPlcHdr"/>
        </w:types>
        <w:behaviors>
          <w:behavior w:val="content"/>
        </w:behaviors>
        <w:guid w:val="{0FCD8F44-5AAB-4300-9BA6-5EA3C98F75A1}"/>
      </w:docPartPr>
      <w:docPartBody>
        <w:p w:rsidR="00072112" w:rsidRDefault="00221007" w:rsidP="00221007">
          <w:pPr>
            <w:pStyle w:val="68BDFD60E654437483743F20404A5157"/>
          </w:pPr>
          <w:r w:rsidRPr="00EF0DB9">
            <w:rPr>
              <w:rStyle w:val="PlaceholderText"/>
              <w:sz w:val="20"/>
              <w:szCs w:val="20"/>
            </w:rPr>
            <w:t>Choose an item.</w:t>
          </w:r>
        </w:p>
      </w:docPartBody>
    </w:docPart>
    <w:docPart>
      <w:docPartPr>
        <w:name w:val="862EE136C16640EA80932F9994EB5741"/>
        <w:category>
          <w:name w:val="General"/>
          <w:gallery w:val="placeholder"/>
        </w:category>
        <w:types>
          <w:type w:val="bbPlcHdr"/>
        </w:types>
        <w:behaviors>
          <w:behavior w:val="content"/>
        </w:behaviors>
        <w:guid w:val="{CE014B09-5CAC-4569-AD9C-7120A0A9D44E}"/>
      </w:docPartPr>
      <w:docPartBody>
        <w:p w:rsidR="00072112" w:rsidRDefault="00221007" w:rsidP="00221007">
          <w:pPr>
            <w:pStyle w:val="862EE136C16640EA80932F9994EB5741"/>
          </w:pPr>
          <w:r w:rsidRPr="00EF0DB9">
            <w:rPr>
              <w:rStyle w:val="PlaceholderText"/>
              <w:sz w:val="20"/>
              <w:szCs w:val="20"/>
            </w:rPr>
            <w:t>Choose an item.</w:t>
          </w:r>
        </w:p>
      </w:docPartBody>
    </w:docPart>
    <w:docPart>
      <w:docPartPr>
        <w:name w:val="EDFB9B8DFC4D45FF8674F8AA77C53A98"/>
        <w:category>
          <w:name w:val="General"/>
          <w:gallery w:val="placeholder"/>
        </w:category>
        <w:types>
          <w:type w:val="bbPlcHdr"/>
        </w:types>
        <w:behaviors>
          <w:behavior w:val="content"/>
        </w:behaviors>
        <w:guid w:val="{D85EA09A-0BDD-4199-963C-6E75E75BCB0A}"/>
      </w:docPartPr>
      <w:docPartBody>
        <w:p w:rsidR="00072112" w:rsidRDefault="00221007" w:rsidP="00221007">
          <w:pPr>
            <w:pStyle w:val="EDFB9B8DFC4D45FF8674F8AA77C53A98"/>
          </w:pPr>
          <w:r w:rsidRPr="00EF0DB9">
            <w:rPr>
              <w:rStyle w:val="PlaceholderText"/>
              <w:sz w:val="20"/>
              <w:szCs w:val="20"/>
            </w:rPr>
            <w:t>Choose an item.</w:t>
          </w:r>
        </w:p>
      </w:docPartBody>
    </w:docPart>
    <w:docPart>
      <w:docPartPr>
        <w:name w:val="CB014EC5CE004F58AE576B3D683C693C"/>
        <w:category>
          <w:name w:val="General"/>
          <w:gallery w:val="placeholder"/>
        </w:category>
        <w:types>
          <w:type w:val="bbPlcHdr"/>
        </w:types>
        <w:behaviors>
          <w:behavior w:val="content"/>
        </w:behaviors>
        <w:guid w:val="{5C440973-7E7A-4C67-9F9F-2EDD6C51CBC2}"/>
      </w:docPartPr>
      <w:docPartBody>
        <w:p w:rsidR="00072112" w:rsidRDefault="00221007" w:rsidP="00221007">
          <w:pPr>
            <w:pStyle w:val="CB014EC5CE004F58AE576B3D683C693C"/>
          </w:pPr>
          <w:r w:rsidRPr="00EF0DB9">
            <w:rPr>
              <w:rStyle w:val="PlaceholderText"/>
              <w:sz w:val="20"/>
              <w:szCs w:val="20"/>
            </w:rPr>
            <w:t>Choose an item.</w:t>
          </w:r>
        </w:p>
      </w:docPartBody>
    </w:docPart>
    <w:docPart>
      <w:docPartPr>
        <w:name w:val="8D02D7BA3DF04CC7A7C2B505577699DB"/>
        <w:category>
          <w:name w:val="General"/>
          <w:gallery w:val="placeholder"/>
        </w:category>
        <w:types>
          <w:type w:val="bbPlcHdr"/>
        </w:types>
        <w:behaviors>
          <w:behavior w:val="content"/>
        </w:behaviors>
        <w:guid w:val="{0BB297C7-3C44-47A8-9293-EC2D7E5A4A48}"/>
      </w:docPartPr>
      <w:docPartBody>
        <w:p w:rsidR="00072112" w:rsidRDefault="00221007" w:rsidP="00221007">
          <w:pPr>
            <w:pStyle w:val="8D02D7BA3DF04CC7A7C2B505577699DB"/>
          </w:pPr>
          <w:r w:rsidRPr="00EF0DB9">
            <w:rPr>
              <w:rStyle w:val="PlaceholderText"/>
              <w:sz w:val="20"/>
              <w:szCs w:val="20"/>
            </w:rPr>
            <w:t>Choose an item.</w:t>
          </w:r>
        </w:p>
      </w:docPartBody>
    </w:docPart>
    <w:docPart>
      <w:docPartPr>
        <w:name w:val="D2C6E6594808452B9A79920769CA1D65"/>
        <w:category>
          <w:name w:val="General"/>
          <w:gallery w:val="placeholder"/>
        </w:category>
        <w:types>
          <w:type w:val="bbPlcHdr"/>
        </w:types>
        <w:behaviors>
          <w:behavior w:val="content"/>
        </w:behaviors>
        <w:guid w:val="{15357886-4AAD-4B1E-A2AC-94EFB415DD06}"/>
      </w:docPartPr>
      <w:docPartBody>
        <w:p w:rsidR="00072112" w:rsidRDefault="00221007" w:rsidP="00221007">
          <w:pPr>
            <w:pStyle w:val="D2C6E6594808452B9A79920769CA1D65"/>
          </w:pPr>
          <w:r w:rsidRPr="00EF0DB9">
            <w:rPr>
              <w:rStyle w:val="PlaceholderText"/>
              <w:sz w:val="20"/>
              <w:szCs w:val="20"/>
            </w:rPr>
            <w:t>Choose an item.</w:t>
          </w:r>
        </w:p>
      </w:docPartBody>
    </w:docPart>
    <w:docPart>
      <w:docPartPr>
        <w:name w:val="3FEF7D4082944820B9178B0516F325F9"/>
        <w:category>
          <w:name w:val="General"/>
          <w:gallery w:val="placeholder"/>
        </w:category>
        <w:types>
          <w:type w:val="bbPlcHdr"/>
        </w:types>
        <w:behaviors>
          <w:behavior w:val="content"/>
        </w:behaviors>
        <w:guid w:val="{878DB295-1596-48DE-A474-CDB667B6B784}"/>
      </w:docPartPr>
      <w:docPartBody>
        <w:p w:rsidR="00072112" w:rsidRDefault="00221007" w:rsidP="00221007">
          <w:pPr>
            <w:pStyle w:val="3FEF7D4082944820B9178B0516F325F9"/>
          </w:pPr>
          <w:r w:rsidRPr="00EF0DB9">
            <w:rPr>
              <w:rStyle w:val="PlaceholderText"/>
              <w:sz w:val="20"/>
              <w:szCs w:val="20"/>
            </w:rPr>
            <w:t>Choose an item.</w:t>
          </w:r>
        </w:p>
      </w:docPartBody>
    </w:docPart>
    <w:docPart>
      <w:docPartPr>
        <w:name w:val="1BD28F63D1BB4428B120FB3363475015"/>
        <w:category>
          <w:name w:val="General"/>
          <w:gallery w:val="placeholder"/>
        </w:category>
        <w:types>
          <w:type w:val="bbPlcHdr"/>
        </w:types>
        <w:behaviors>
          <w:behavior w:val="content"/>
        </w:behaviors>
        <w:guid w:val="{622B5514-C3D4-4F7E-8112-C4BCC195C98A}"/>
      </w:docPartPr>
      <w:docPartBody>
        <w:p w:rsidR="00072112" w:rsidRDefault="00221007" w:rsidP="00221007">
          <w:pPr>
            <w:pStyle w:val="1BD28F63D1BB4428B120FB3363475015"/>
          </w:pPr>
          <w:r w:rsidRPr="00EF0DB9">
            <w:rPr>
              <w:rStyle w:val="PlaceholderText"/>
              <w:sz w:val="20"/>
              <w:szCs w:val="20"/>
            </w:rPr>
            <w:t>Choose an item.</w:t>
          </w:r>
        </w:p>
      </w:docPartBody>
    </w:docPart>
    <w:docPart>
      <w:docPartPr>
        <w:name w:val="748DF4314E95440CAF7D775516910729"/>
        <w:category>
          <w:name w:val="General"/>
          <w:gallery w:val="placeholder"/>
        </w:category>
        <w:types>
          <w:type w:val="bbPlcHdr"/>
        </w:types>
        <w:behaviors>
          <w:behavior w:val="content"/>
        </w:behaviors>
        <w:guid w:val="{7DF7481D-7F07-4737-9D78-FEA8D99A44A1}"/>
      </w:docPartPr>
      <w:docPartBody>
        <w:p w:rsidR="00072112" w:rsidRDefault="00221007" w:rsidP="00221007">
          <w:pPr>
            <w:pStyle w:val="748DF4314E95440CAF7D775516910729"/>
          </w:pPr>
          <w:r w:rsidRPr="00EF0DB9">
            <w:rPr>
              <w:rStyle w:val="PlaceholderText"/>
              <w:sz w:val="20"/>
              <w:szCs w:val="20"/>
            </w:rPr>
            <w:t>Choose an item.</w:t>
          </w:r>
        </w:p>
      </w:docPartBody>
    </w:docPart>
    <w:docPart>
      <w:docPartPr>
        <w:name w:val="4B3A0F7AF4354A18B5EB821D1DB2156D"/>
        <w:category>
          <w:name w:val="General"/>
          <w:gallery w:val="placeholder"/>
        </w:category>
        <w:types>
          <w:type w:val="bbPlcHdr"/>
        </w:types>
        <w:behaviors>
          <w:behavior w:val="content"/>
        </w:behaviors>
        <w:guid w:val="{CCDA3660-8691-4A00-8EFD-0C48EDC995B0}"/>
      </w:docPartPr>
      <w:docPartBody>
        <w:p w:rsidR="00072112" w:rsidRDefault="00221007" w:rsidP="00221007">
          <w:pPr>
            <w:pStyle w:val="4B3A0F7AF4354A18B5EB821D1DB2156D"/>
          </w:pPr>
          <w:r w:rsidRPr="00EF0DB9">
            <w:rPr>
              <w:rStyle w:val="PlaceholderText"/>
              <w:sz w:val="20"/>
              <w:szCs w:val="20"/>
            </w:rPr>
            <w:t>Choose an item.</w:t>
          </w:r>
        </w:p>
      </w:docPartBody>
    </w:docPart>
    <w:docPart>
      <w:docPartPr>
        <w:name w:val="167DCD99882D42F191A52EC18A6B6231"/>
        <w:category>
          <w:name w:val="General"/>
          <w:gallery w:val="placeholder"/>
        </w:category>
        <w:types>
          <w:type w:val="bbPlcHdr"/>
        </w:types>
        <w:behaviors>
          <w:behavior w:val="content"/>
        </w:behaviors>
        <w:guid w:val="{0D08327B-E61C-4D4F-A338-7CFAF9E94565}"/>
      </w:docPartPr>
      <w:docPartBody>
        <w:p w:rsidR="00072112" w:rsidRDefault="00221007" w:rsidP="00221007">
          <w:pPr>
            <w:pStyle w:val="167DCD99882D42F191A52EC18A6B6231"/>
          </w:pPr>
          <w:r w:rsidRPr="00EF0DB9">
            <w:rPr>
              <w:rStyle w:val="PlaceholderText"/>
              <w:sz w:val="20"/>
              <w:szCs w:val="20"/>
            </w:rPr>
            <w:t>Choose an item.</w:t>
          </w:r>
        </w:p>
      </w:docPartBody>
    </w:docPart>
    <w:docPart>
      <w:docPartPr>
        <w:name w:val="915518A10A104221B7FDC89AD91F105C"/>
        <w:category>
          <w:name w:val="General"/>
          <w:gallery w:val="placeholder"/>
        </w:category>
        <w:types>
          <w:type w:val="bbPlcHdr"/>
        </w:types>
        <w:behaviors>
          <w:behavior w:val="content"/>
        </w:behaviors>
        <w:guid w:val="{F860BA26-2102-46A5-A027-50D9EB210E96}"/>
      </w:docPartPr>
      <w:docPartBody>
        <w:p w:rsidR="00072112" w:rsidRDefault="00221007" w:rsidP="00221007">
          <w:pPr>
            <w:pStyle w:val="915518A10A104221B7FDC89AD91F105C"/>
          </w:pPr>
          <w:r w:rsidRPr="00EF0DB9">
            <w:rPr>
              <w:rStyle w:val="PlaceholderText"/>
              <w:sz w:val="20"/>
              <w:szCs w:val="20"/>
            </w:rPr>
            <w:t>Choose an item.</w:t>
          </w:r>
        </w:p>
      </w:docPartBody>
    </w:docPart>
    <w:docPart>
      <w:docPartPr>
        <w:name w:val="E0495CCDE4BD4A32BA0C83596CD7D409"/>
        <w:category>
          <w:name w:val="General"/>
          <w:gallery w:val="placeholder"/>
        </w:category>
        <w:types>
          <w:type w:val="bbPlcHdr"/>
        </w:types>
        <w:behaviors>
          <w:behavior w:val="content"/>
        </w:behaviors>
        <w:guid w:val="{2BA04344-7D76-4A79-B127-D431F182DC87}"/>
      </w:docPartPr>
      <w:docPartBody>
        <w:p w:rsidR="00072112" w:rsidRDefault="00221007" w:rsidP="00221007">
          <w:pPr>
            <w:pStyle w:val="E0495CCDE4BD4A32BA0C83596CD7D409"/>
          </w:pPr>
          <w:r w:rsidRPr="00EF0DB9">
            <w:rPr>
              <w:rStyle w:val="PlaceholderText"/>
              <w:sz w:val="20"/>
              <w:szCs w:val="20"/>
            </w:rPr>
            <w:t>Choose an item.</w:t>
          </w:r>
        </w:p>
      </w:docPartBody>
    </w:docPart>
    <w:docPart>
      <w:docPartPr>
        <w:name w:val="09ABF89F58CF477EB2C75C084E8E2B82"/>
        <w:category>
          <w:name w:val="General"/>
          <w:gallery w:val="placeholder"/>
        </w:category>
        <w:types>
          <w:type w:val="bbPlcHdr"/>
        </w:types>
        <w:behaviors>
          <w:behavior w:val="content"/>
        </w:behaviors>
        <w:guid w:val="{CF69A36D-E250-4910-A3FE-14F81441000B}"/>
      </w:docPartPr>
      <w:docPartBody>
        <w:p w:rsidR="00072112" w:rsidRDefault="00221007" w:rsidP="00221007">
          <w:pPr>
            <w:pStyle w:val="09ABF89F58CF477EB2C75C084E8E2B82"/>
          </w:pPr>
          <w:r w:rsidRPr="00EF0DB9">
            <w:rPr>
              <w:rStyle w:val="PlaceholderText"/>
              <w:sz w:val="20"/>
              <w:szCs w:val="20"/>
            </w:rPr>
            <w:t>Choose an item.</w:t>
          </w:r>
        </w:p>
      </w:docPartBody>
    </w:docPart>
    <w:docPart>
      <w:docPartPr>
        <w:name w:val="E1F45AE9A2EF42CCA541E51EF842C318"/>
        <w:category>
          <w:name w:val="General"/>
          <w:gallery w:val="placeholder"/>
        </w:category>
        <w:types>
          <w:type w:val="bbPlcHdr"/>
        </w:types>
        <w:behaviors>
          <w:behavior w:val="content"/>
        </w:behaviors>
        <w:guid w:val="{DD8FF245-44DB-4A9C-A1D8-6CA31C8E9582}"/>
      </w:docPartPr>
      <w:docPartBody>
        <w:p w:rsidR="00072112" w:rsidRDefault="00221007" w:rsidP="00221007">
          <w:pPr>
            <w:pStyle w:val="E1F45AE9A2EF42CCA541E51EF842C318"/>
          </w:pPr>
          <w:r w:rsidRPr="00EF0DB9">
            <w:rPr>
              <w:rStyle w:val="PlaceholderText"/>
              <w:sz w:val="20"/>
              <w:szCs w:val="20"/>
            </w:rPr>
            <w:t>Choose an item.</w:t>
          </w:r>
        </w:p>
      </w:docPartBody>
    </w:docPart>
    <w:docPart>
      <w:docPartPr>
        <w:name w:val="DA29638923FF49318B7C15A2E3E9802C"/>
        <w:category>
          <w:name w:val="General"/>
          <w:gallery w:val="placeholder"/>
        </w:category>
        <w:types>
          <w:type w:val="bbPlcHdr"/>
        </w:types>
        <w:behaviors>
          <w:behavior w:val="content"/>
        </w:behaviors>
        <w:guid w:val="{38317564-070B-4295-840E-2B5D2B14AD8C}"/>
      </w:docPartPr>
      <w:docPartBody>
        <w:p w:rsidR="00072112" w:rsidRDefault="00221007" w:rsidP="00221007">
          <w:pPr>
            <w:pStyle w:val="DA29638923FF49318B7C15A2E3E9802C"/>
          </w:pPr>
          <w:r w:rsidRPr="00EF0DB9">
            <w:rPr>
              <w:rStyle w:val="PlaceholderText"/>
              <w:sz w:val="20"/>
              <w:szCs w:val="20"/>
            </w:rPr>
            <w:t>Choose an item.</w:t>
          </w:r>
        </w:p>
      </w:docPartBody>
    </w:docPart>
    <w:docPart>
      <w:docPartPr>
        <w:name w:val="DF3EF3F791E746489CB77EB727393E74"/>
        <w:category>
          <w:name w:val="General"/>
          <w:gallery w:val="placeholder"/>
        </w:category>
        <w:types>
          <w:type w:val="bbPlcHdr"/>
        </w:types>
        <w:behaviors>
          <w:behavior w:val="content"/>
        </w:behaviors>
        <w:guid w:val="{566A9F91-8A9D-4408-B074-5358935EBB6E}"/>
      </w:docPartPr>
      <w:docPartBody>
        <w:p w:rsidR="00072112" w:rsidRDefault="00221007" w:rsidP="00221007">
          <w:pPr>
            <w:pStyle w:val="DF3EF3F791E746489CB77EB727393E74"/>
          </w:pPr>
          <w:r w:rsidRPr="00EF0DB9">
            <w:rPr>
              <w:rStyle w:val="PlaceholderText"/>
              <w:sz w:val="20"/>
              <w:szCs w:val="20"/>
            </w:rPr>
            <w:t>Choose an item.</w:t>
          </w:r>
        </w:p>
      </w:docPartBody>
    </w:docPart>
    <w:docPart>
      <w:docPartPr>
        <w:name w:val="6ACF43AF875D4787A4CD4C8B1960822F"/>
        <w:category>
          <w:name w:val="General"/>
          <w:gallery w:val="placeholder"/>
        </w:category>
        <w:types>
          <w:type w:val="bbPlcHdr"/>
        </w:types>
        <w:behaviors>
          <w:behavior w:val="content"/>
        </w:behaviors>
        <w:guid w:val="{0C213F51-789D-4CB1-8662-4182139FA862}"/>
      </w:docPartPr>
      <w:docPartBody>
        <w:p w:rsidR="00072112" w:rsidRDefault="00221007" w:rsidP="00221007">
          <w:pPr>
            <w:pStyle w:val="6ACF43AF875D4787A4CD4C8B1960822F"/>
          </w:pPr>
          <w:r w:rsidRPr="00EF0DB9">
            <w:rPr>
              <w:rStyle w:val="PlaceholderText"/>
              <w:sz w:val="20"/>
              <w:szCs w:val="20"/>
            </w:rPr>
            <w:t>Choose an item.</w:t>
          </w:r>
        </w:p>
      </w:docPartBody>
    </w:docPart>
    <w:docPart>
      <w:docPartPr>
        <w:name w:val="324A0659CC114A05AE55D4E6566ABECA"/>
        <w:category>
          <w:name w:val="General"/>
          <w:gallery w:val="placeholder"/>
        </w:category>
        <w:types>
          <w:type w:val="bbPlcHdr"/>
        </w:types>
        <w:behaviors>
          <w:behavior w:val="content"/>
        </w:behaviors>
        <w:guid w:val="{6619909F-53C9-42BB-A103-84EF7AF08B21}"/>
      </w:docPartPr>
      <w:docPartBody>
        <w:p w:rsidR="00072112" w:rsidRDefault="00221007" w:rsidP="00221007">
          <w:pPr>
            <w:pStyle w:val="324A0659CC114A05AE55D4E6566ABECA"/>
          </w:pPr>
          <w:r w:rsidRPr="00EF0DB9">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B715A"/>
    <w:rsid w:val="00072112"/>
    <w:rsid w:val="00221007"/>
    <w:rsid w:val="00A010FA"/>
    <w:rsid w:val="00DB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PlaceholderText">
    <w:name w:val="Placeholder Text"/>
    <w:basedOn w:val="DefaultParagraphFont"/>
    <w:uiPriority w:val="99"/>
    <w:semiHidden/>
    <w:rsid w:val="00221007"/>
    <w:rPr>
      <w:color w:val="808080"/>
    </w:rPr>
  </w:style>
  <w:style w:type="paragraph" w:customStyle="1" w:styleId="A738BCB56BE54450ADA1665AC76EB94B">
    <w:name w:val="A738BCB56BE54450ADA1665AC76EB94B"/>
    <w:rsid w:val="00221007"/>
    <w:rPr>
      <w:sz w:val="24"/>
      <w:szCs w:val="24"/>
    </w:rPr>
  </w:style>
  <w:style w:type="paragraph" w:customStyle="1" w:styleId="A738BCB56BE54450ADA1665AC76EB94B1">
    <w:name w:val="A738BCB56BE54450ADA1665AC76EB94B1"/>
    <w:rsid w:val="00221007"/>
    <w:rPr>
      <w:sz w:val="24"/>
      <w:szCs w:val="24"/>
    </w:rPr>
  </w:style>
  <w:style w:type="paragraph" w:customStyle="1" w:styleId="84EBCFFF6B144AF19E7D255CD0AD1364">
    <w:name w:val="84EBCFFF6B144AF19E7D255CD0AD1364"/>
    <w:rsid w:val="00221007"/>
    <w:pPr>
      <w:spacing w:after="160" w:line="259" w:lineRule="auto"/>
    </w:pPr>
    <w:rPr>
      <w:rFonts w:asciiTheme="minorHAnsi" w:eastAsiaTheme="minorEastAsia" w:hAnsiTheme="minorHAnsi" w:cstheme="minorBidi"/>
      <w:sz w:val="22"/>
      <w:szCs w:val="22"/>
    </w:rPr>
  </w:style>
  <w:style w:type="paragraph" w:customStyle="1" w:styleId="757684BA30FE4AB8AE85F77B47C55392">
    <w:name w:val="757684BA30FE4AB8AE85F77B47C55392"/>
    <w:rsid w:val="00221007"/>
    <w:pPr>
      <w:spacing w:after="160" w:line="259" w:lineRule="auto"/>
    </w:pPr>
    <w:rPr>
      <w:rFonts w:asciiTheme="minorHAnsi" w:eastAsiaTheme="minorEastAsia" w:hAnsiTheme="minorHAnsi" w:cstheme="minorBidi"/>
      <w:sz w:val="22"/>
      <w:szCs w:val="22"/>
    </w:rPr>
  </w:style>
  <w:style w:type="paragraph" w:customStyle="1" w:styleId="FA619E0A203D49198846DD32F6926D91">
    <w:name w:val="FA619E0A203D49198846DD32F6926D91"/>
    <w:rsid w:val="00221007"/>
    <w:pPr>
      <w:spacing w:after="160" w:line="259" w:lineRule="auto"/>
    </w:pPr>
    <w:rPr>
      <w:rFonts w:asciiTheme="minorHAnsi" w:eastAsiaTheme="minorEastAsia" w:hAnsiTheme="minorHAnsi" w:cstheme="minorBidi"/>
      <w:sz w:val="22"/>
      <w:szCs w:val="22"/>
    </w:rPr>
  </w:style>
  <w:style w:type="paragraph" w:customStyle="1" w:styleId="0B5E7CCC53B94167AE1F779464256025">
    <w:name w:val="0B5E7CCC53B94167AE1F779464256025"/>
    <w:rsid w:val="00221007"/>
    <w:pPr>
      <w:spacing w:after="160" w:line="259" w:lineRule="auto"/>
    </w:pPr>
    <w:rPr>
      <w:rFonts w:asciiTheme="minorHAnsi" w:eastAsiaTheme="minorEastAsia" w:hAnsiTheme="minorHAnsi" w:cstheme="minorBidi"/>
      <w:sz w:val="22"/>
      <w:szCs w:val="22"/>
    </w:rPr>
  </w:style>
  <w:style w:type="paragraph" w:customStyle="1" w:styleId="23179D8126C24A828B6ABD8D1BEF89E4">
    <w:name w:val="23179D8126C24A828B6ABD8D1BEF89E4"/>
    <w:rsid w:val="00221007"/>
    <w:pPr>
      <w:spacing w:after="160" w:line="259" w:lineRule="auto"/>
    </w:pPr>
    <w:rPr>
      <w:rFonts w:asciiTheme="minorHAnsi" w:eastAsiaTheme="minorEastAsia" w:hAnsiTheme="minorHAnsi" w:cstheme="minorBidi"/>
      <w:sz w:val="22"/>
      <w:szCs w:val="22"/>
    </w:rPr>
  </w:style>
  <w:style w:type="paragraph" w:customStyle="1" w:styleId="F2595EC9C5E14BE2A385B21AD0B5AF18">
    <w:name w:val="F2595EC9C5E14BE2A385B21AD0B5AF18"/>
    <w:rsid w:val="00221007"/>
    <w:pPr>
      <w:spacing w:after="160" w:line="259" w:lineRule="auto"/>
    </w:pPr>
    <w:rPr>
      <w:rFonts w:asciiTheme="minorHAnsi" w:eastAsiaTheme="minorEastAsia" w:hAnsiTheme="minorHAnsi" w:cstheme="minorBidi"/>
      <w:sz w:val="22"/>
      <w:szCs w:val="22"/>
    </w:rPr>
  </w:style>
  <w:style w:type="paragraph" w:customStyle="1" w:styleId="ABA28FF9E7CF48E38487EDB76BABE061">
    <w:name w:val="ABA28FF9E7CF48E38487EDB76BABE061"/>
    <w:rsid w:val="00221007"/>
    <w:pPr>
      <w:spacing w:after="160" w:line="259" w:lineRule="auto"/>
    </w:pPr>
    <w:rPr>
      <w:rFonts w:asciiTheme="minorHAnsi" w:eastAsiaTheme="minorEastAsia" w:hAnsiTheme="minorHAnsi" w:cstheme="minorBidi"/>
      <w:sz w:val="22"/>
      <w:szCs w:val="22"/>
    </w:rPr>
  </w:style>
  <w:style w:type="paragraph" w:customStyle="1" w:styleId="0569F9BDD13C4D25BD50E57EC291CD84">
    <w:name w:val="0569F9BDD13C4D25BD50E57EC291CD84"/>
    <w:rsid w:val="00221007"/>
    <w:pPr>
      <w:spacing w:after="160" w:line="259" w:lineRule="auto"/>
    </w:pPr>
    <w:rPr>
      <w:rFonts w:asciiTheme="minorHAnsi" w:eastAsiaTheme="minorEastAsia" w:hAnsiTheme="minorHAnsi" w:cstheme="minorBidi"/>
      <w:sz w:val="22"/>
      <w:szCs w:val="22"/>
    </w:rPr>
  </w:style>
  <w:style w:type="paragraph" w:customStyle="1" w:styleId="7C8D716DBACE401FB19A8CD97DC0D4F7">
    <w:name w:val="7C8D716DBACE401FB19A8CD97DC0D4F7"/>
    <w:rsid w:val="00221007"/>
    <w:pPr>
      <w:spacing w:after="160" w:line="259" w:lineRule="auto"/>
    </w:pPr>
    <w:rPr>
      <w:rFonts w:asciiTheme="minorHAnsi" w:eastAsiaTheme="minorEastAsia" w:hAnsiTheme="minorHAnsi" w:cstheme="minorBidi"/>
      <w:sz w:val="22"/>
      <w:szCs w:val="22"/>
    </w:rPr>
  </w:style>
  <w:style w:type="paragraph" w:customStyle="1" w:styleId="47569F83F2EC40F1A5BDDF282909D754">
    <w:name w:val="47569F83F2EC40F1A5BDDF282909D754"/>
    <w:rsid w:val="00221007"/>
    <w:pPr>
      <w:spacing w:after="160" w:line="259" w:lineRule="auto"/>
    </w:pPr>
    <w:rPr>
      <w:rFonts w:asciiTheme="minorHAnsi" w:eastAsiaTheme="minorEastAsia" w:hAnsiTheme="minorHAnsi" w:cstheme="minorBidi"/>
      <w:sz w:val="22"/>
      <w:szCs w:val="22"/>
    </w:rPr>
  </w:style>
  <w:style w:type="paragraph" w:customStyle="1" w:styleId="A94497612556438EB202AD5A410EBB4C">
    <w:name w:val="A94497612556438EB202AD5A410EBB4C"/>
    <w:rsid w:val="00221007"/>
    <w:pPr>
      <w:spacing w:after="160" w:line="259" w:lineRule="auto"/>
    </w:pPr>
    <w:rPr>
      <w:rFonts w:asciiTheme="minorHAnsi" w:eastAsiaTheme="minorEastAsia" w:hAnsiTheme="minorHAnsi" w:cstheme="minorBidi"/>
      <w:sz w:val="22"/>
      <w:szCs w:val="22"/>
    </w:rPr>
  </w:style>
  <w:style w:type="paragraph" w:customStyle="1" w:styleId="1F2326E611B246E2A76B476F523DB1DB">
    <w:name w:val="1F2326E611B246E2A76B476F523DB1DB"/>
    <w:rsid w:val="00221007"/>
    <w:pPr>
      <w:spacing w:after="160" w:line="259" w:lineRule="auto"/>
    </w:pPr>
    <w:rPr>
      <w:rFonts w:asciiTheme="minorHAnsi" w:eastAsiaTheme="minorEastAsia" w:hAnsiTheme="minorHAnsi" w:cstheme="minorBidi"/>
      <w:sz w:val="22"/>
      <w:szCs w:val="22"/>
    </w:rPr>
  </w:style>
  <w:style w:type="paragraph" w:customStyle="1" w:styleId="5FBC3DFB007F41ADBA8E03057CF3CCD3">
    <w:name w:val="5FBC3DFB007F41ADBA8E03057CF3CCD3"/>
    <w:rsid w:val="00221007"/>
    <w:pPr>
      <w:spacing w:after="160" w:line="259" w:lineRule="auto"/>
    </w:pPr>
    <w:rPr>
      <w:rFonts w:asciiTheme="minorHAnsi" w:eastAsiaTheme="minorEastAsia" w:hAnsiTheme="minorHAnsi" w:cstheme="minorBidi"/>
      <w:sz w:val="22"/>
      <w:szCs w:val="22"/>
    </w:rPr>
  </w:style>
  <w:style w:type="paragraph" w:customStyle="1" w:styleId="E90E8971DE0D4CDBB25F2174FF078EFB">
    <w:name w:val="E90E8971DE0D4CDBB25F2174FF078EFB"/>
    <w:rsid w:val="00221007"/>
    <w:pPr>
      <w:spacing w:after="160" w:line="259" w:lineRule="auto"/>
    </w:pPr>
    <w:rPr>
      <w:rFonts w:asciiTheme="minorHAnsi" w:eastAsiaTheme="minorEastAsia" w:hAnsiTheme="minorHAnsi" w:cstheme="minorBidi"/>
      <w:sz w:val="22"/>
      <w:szCs w:val="22"/>
    </w:rPr>
  </w:style>
  <w:style w:type="paragraph" w:customStyle="1" w:styleId="0B4FF38BF688439BB3543E6401A9A681">
    <w:name w:val="0B4FF38BF688439BB3543E6401A9A681"/>
    <w:rsid w:val="00221007"/>
    <w:pPr>
      <w:spacing w:after="160" w:line="259" w:lineRule="auto"/>
    </w:pPr>
    <w:rPr>
      <w:rFonts w:asciiTheme="minorHAnsi" w:eastAsiaTheme="minorEastAsia" w:hAnsiTheme="minorHAnsi" w:cstheme="minorBidi"/>
      <w:sz w:val="22"/>
      <w:szCs w:val="22"/>
    </w:rPr>
  </w:style>
  <w:style w:type="paragraph" w:customStyle="1" w:styleId="1153C2966576451EB5DC52F0EBE37B77">
    <w:name w:val="1153C2966576451EB5DC52F0EBE37B77"/>
    <w:rsid w:val="00221007"/>
    <w:pPr>
      <w:spacing w:after="160" w:line="259" w:lineRule="auto"/>
    </w:pPr>
    <w:rPr>
      <w:rFonts w:asciiTheme="minorHAnsi" w:eastAsiaTheme="minorEastAsia" w:hAnsiTheme="minorHAnsi" w:cstheme="minorBidi"/>
      <w:sz w:val="22"/>
      <w:szCs w:val="22"/>
    </w:rPr>
  </w:style>
  <w:style w:type="paragraph" w:customStyle="1" w:styleId="3AB326ED07BC4FE899BC3F6A0B3DCA6B">
    <w:name w:val="3AB326ED07BC4FE899BC3F6A0B3DCA6B"/>
    <w:rsid w:val="00221007"/>
    <w:pPr>
      <w:spacing w:after="160" w:line="259" w:lineRule="auto"/>
    </w:pPr>
    <w:rPr>
      <w:rFonts w:asciiTheme="minorHAnsi" w:eastAsiaTheme="minorEastAsia" w:hAnsiTheme="minorHAnsi" w:cstheme="minorBidi"/>
      <w:sz w:val="22"/>
      <w:szCs w:val="22"/>
    </w:rPr>
  </w:style>
  <w:style w:type="paragraph" w:customStyle="1" w:styleId="E42ACB77552A48F9B43B7E8744ADBF92">
    <w:name w:val="E42ACB77552A48F9B43B7E8744ADBF92"/>
    <w:rsid w:val="00221007"/>
    <w:pPr>
      <w:spacing w:after="160" w:line="259" w:lineRule="auto"/>
    </w:pPr>
    <w:rPr>
      <w:rFonts w:asciiTheme="minorHAnsi" w:eastAsiaTheme="minorEastAsia" w:hAnsiTheme="minorHAnsi" w:cstheme="minorBidi"/>
      <w:sz w:val="22"/>
      <w:szCs w:val="22"/>
    </w:rPr>
  </w:style>
  <w:style w:type="paragraph" w:customStyle="1" w:styleId="B0EC4E27BF64462F80DC1078AA211726">
    <w:name w:val="B0EC4E27BF64462F80DC1078AA211726"/>
    <w:rsid w:val="00221007"/>
    <w:pPr>
      <w:spacing w:after="160" w:line="259" w:lineRule="auto"/>
    </w:pPr>
    <w:rPr>
      <w:rFonts w:asciiTheme="minorHAnsi" w:eastAsiaTheme="minorEastAsia" w:hAnsiTheme="minorHAnsi" w:cstheme="minorBidi"/>
      <w:sz w:val="22"/>
      <w:szCs w:val="22"/>
    </w:rPr>
  </w:style>
  <w:style w:type="paragraph" w:customStyle="1" w:styleId="079DE4263F894D93AB311BB6B690E8FD">
    <w:name w:val="079DE4263F894D93AB311BB6B690E8FD"/>
    <w:rsid w:val="00221007"/>
    <w:pPr>
      <w:spacing w:after="160" w:line="259" w:lineRule="auto"/>
    </w:pPr>
    <w:rPr>
      <w:rFonts w:asciiTheme="minorHAnsi" w:eastAsiaTheme="minorEastAsia" w:hAnsiTheme="minorHAnsi" w:cstheme="minorBidi"/>
      <w:sz w:val="22"/>
      <w:szCs w:val="22"/>
    </w:rPr>
  </w:style>
  <w:style w:type="paragraph" w:customStyle="1" w:styleId="2404B336DD754FFABB6CDD83F794EE4E">
    <w:name w:val="2404B336DD754FFABB6CDD83F794EE4E"/>
    <w:rsid w:val="00221007"/>
    <w:pPr>
      <w:spacing w:after="160" w:line="259" w:lineRule="auto"/>
    </w:pPr>
    <w:rPr>
      <w:rFonts w:asciiTheme="minorHAnsi" w:eastAsiaTheme="minorEastAsia" w:hAnsiTheme="minorHAnsi" w:cstheme="minorBidi"/>
      <w:sz w:val="22"/>
      <w:szCs w:val="22"/>
    </w:rPr>
  </w:style>
  <w:style w:type="paragraph" w:customStyle="1" w:styleId="81B4A934B56B471C82FD1D7BFA4C97F9">
    <w:name w:val="81B4A934B56B471C82FD1D7BFA4C97F9"/>
    <w:rsid w:val="00221007"/>
    <w:pPr>
      <w:spacing w:after="160" w:line="259" w:lineRule="auto"/>
    </w:pPr>
    <w:rPr>
      <w:rFonts w:asciiTheme="minorHAnsi" w:eastAsiaTheme="minorEastAsia" w:hAnsiTheme="minorHAnsi" w:cstheme="minorBidi"/>
      <w:sz w:val="22"/>
      <w:szCs w:val="22"/>
    </w:rPr>
  </w:style>
  <w:style w:type="paragraph" w:customStyle="1" w:styleId="26CA4DCA737D4ACBBAF6718E13F8D660">
    <w:name w:val="26CA4DCA737D4ACBBAF6718E13F8D660"/>
    <w:rsid w:val="00221007"/>
    <w:pPr>
      <w:spacing w:after="160" w:line="259" w:lineRule="auto"/>
    </w:pPr>
    <w:rPr>
      <w:rFonts w:asciiTheme="minorHAnsi" w:eastAsiaTheme="minorEastAsia" w:hAnsiTheme="minorHAnsi" w:cstheme="minorBidi"/>
      <w:sz w:val="22"/>
      <w:szCs w:val="22"/>
    </w:rPr>
  </w:style>
  <w:style w:type="paragraph" w:customStyle="1" w:styleId="1648E8933B9B425DB472DC48F5C1B8F8">
    <w:name w:val="1648E8933B9B425DB472DC48F5C1B8F8"/>
    <w:rsid w:val="00221007"/>
    <w:pPr>
      <w:spacing w:after="160" w:line="259" w:lineRule="auto"/>
    </w:pPr>
    <w:rPr>
      <w:rFonts w:asciiTheme="minorHAnsi" w:eastAsiaTheme="minorEastAsia" w:hAnsiTheme="minorHAnsi" w:cstheme="minorBidi"/>
      <w:sz w:val="22"/>
      <w:szCs w:val="22"/>
    </w:rPr>
  </w:style>
  <w:style w:type="paragraph" w:customStyle="1" w:styleId="19E8676BD8904AFDAEC6117E421FD37C">
    <w:name w:val="19E8676BD8904AFDAEC6117E421FD37C"/>
    <w:rsid w:val="00221007"/>
    <w:pPr>
      <w:spacing w:after="160" w:line="259" w:lineRule="auto"/>
    </w:pPr>
    <w:rPr>
      <w:rFonts w:asciiTheme="minorHAnsi" w:eastAsiaTheme="minorEastAsia" w:hAnsiTheme="minorHAnsi" w:cstheme="minorBidi"/>
      <w:sz w:val="22"/>
      <w:szCs w:val="22"/>
    </w:rPr>
  </w:style>
  <w:style w:type="paragraph" w:customStyle="1" w:styleId="E29610C055E74B4F883270C66CF25709">
    <w:name w:val="E29610C055E74B4F883270C66CF25709"/>
    <w:rsid w:val="00221007"/>
    <w:pPr>
      <w:spacing w:after="160" w:line="259" w:lineRule="auto"/>
    </w:pPr>
    <w:rPr>
      <w:rFonts w:asciiTheme="minorHAnsi" w:eastAsiaTheme="minorEastAsia" w:hAnsiTheme="minorHAnsi" w:cstheme="minorBidi"/>
      <w:sz w:val="22"/>
      <w:szCs w:val="22"/>
    </w:rPr>
  </w:style>
  <w:style w:type="paragraph" w:customStyle="1" w:styleId="68BDFD60E654437483743F20404A5157">
    <w:name w:val="68BDFD60E654437483743F20404A5157"/>
    <w:rsid w:val="00221007"/>
    <w:pPr>
      <w:spacing w:after="160" w:line="259" w:lineRule="auto"/>
    </w:pPr>
    <w:rPr>
      <w:rFonts w:asciiTheme="minorHAnsi" w:eastAsiaTheme="minorEastAsia" w:hAnsiTheme="minorHAnsi" w:cstheme="minorBidi"/>
      <w:sz w:val="22"/>
      <w:szCs w:val="22"/>
    </w:rPr>
  </w:style>
  <w:style w:type="paragraph" w:customStyle="1" w:styleId="862EE136C16640EA80932F9994EB5741">
    <w:name w:val="862EE136C16640EA80932F9994EB5741"/>
    <w:rsid w:val="00221007"/>
    <w:pPr>
      <w:spacing w:after="160" w:line="259" w:lineRule="auto"/>
    </w:pPr>
    <w:rPr>
      <w:rFonts w:asciiTheme="minorHAnsi" w:eastAsiaTheme="minorEastAsia" w:hAnsiTheme="minorHAnsi" w:cstheme="minorBidi"/>
      <w:sz w:val="22"/>
      <w:szCs w:val="22"/>
    </w:rPr>
  </w:style>
  <w:style w:type="paragraph" w:customStyle="1" w:styleId="EDFB9B8DFC4D45FF8674F8AA77C53A98">
    <w:name w:val="EDFB9B8DFC4D45FF8674F8AA77C53A98"/>
    <w:rsid w:val="00221007"/>
    <w:pPr>
      <w:spacing w:after="160" w:line="259" w:lineRule="auto"/>
    </w:pPr>
    <w:rPr>
      <w:rFonts w:asciiTheme="minorHAnsi" w:eastAsiaTheme="minorEastAsia" w:hAnsiTheme="minorHAnsi" w:cstheme="minorBidi"/>
      <w:sz w:val="22"/>
      <w:szCs w:val="22"/>
    </w:rPr>
  </w:style>
  <w:style w:type="paragraph" w:customStyle="1" w:styleId="CB014EC5CE004F58AE576B3D683C693C">
    <w:name w:val="CB014EC5CE004F58AE576B3D683C693C"/>
    <w:rsid w:val="00221007"/>
    <w:pPr>
      <w:spacing w:after="160" w:line="259" w:lineRule="auto"/>
    </w:pPr>
    <w:rPr>
      <w:rFonts w:asciiTheme="minorHAnsi" w:eastAsiaTheme="minorEastAsia" w:hAnsiTheme="minorHAnsi" w:cstheme="minorBidi"/>
      <w:sz w:val="22"/>
      <w:szCs w:val="22"/>
    </w:rPr>
  </w:style>
  <w:style w:type="paragraph" w:customStyle="1" w:styleId="8D02D7BA3DF04CC7A7C2B505577699DB">
    <w:name w:val="8D02D7BA3DF04CC7A7C2B505577699DB"/>
    <w:rsid w:val="00221007"/>
    <w:pPr>
      <w:spacing w:after="160" w:line="259" w:lineRule="auto"/>
    </w:pPr>
    <w:rPr>
      <w:rFonts w:asciiTheme="minorHAnsi" w:eastAsiaTheme="minorEastAsia" w:hAnsiTheme="minorHAnsi" w:cstheme="minorBidi"/>
      <w:sz w:val="22"/>
      <w:szCs w:val="22"/>
    </w:rPr>
  </w:style>
  <w:style w:type="paragraph" w:customStyle="1" w:styleId="D2C6E6594808452B9A79920769CA1D65">
    <w:name w:val="D2C6E6594808452B9A79920769CA1D65"/>
    <w:rsid w:val="00221007"/>
    <w:pPr>
      <w:spacing w:after="160" w:line="259" w:lineRule="auto"/>
    </w:pPr>
    <w:rPr>
      <w:rFonts w:asciiTheme="minorHAnsi" w:eastAsiaTheme="minorEastAsia" w:hAnsiTheme="minorHAnsi" w:cstheme="minorBidi"/>
      <w:sz w:val="22"/>
      <w:szCs w:val="22"/>
    </w:rPr>
  </w:style>
  <w:style w:type="paragraph" w:customStyle="1" w:styleId="3FEF7D4082944820B9178B0516F325F9">
    <w:name w:val="3FEF7D4082944820B9178B0516F325F9"/>
    <w:rsid w:val="00221007"/>
    <w:pPr>
      <w:spacing w:after="160" w:line="259" w:lineRule="auto"/>
    </w:pPr>
    <w:rPr>
      <w:rFonts w:asciiTheme="minorHAnsi" w:eastAsiaTheme="minorEastAsia" w:hAnsiTheme="minorHAnsi" w:cstheme="minorBidi"/>
      <w:sz w:val="22"/>
      <w:szCs w:val="22"/>
    </w:rPr>
  </w:style>
  <w:style w:type="paragraph" w:customStyle="1" w:styleId="1BD28F63D1BB4428B120FB3363475015">
    <w:name w:val="1BD28F63D1BB4428B120FB3363475015"/>
    <w:rsid w:val="00221007"/>
    <w:pPr>
      <w:spacing w:after="160" w:line="259" w:lineRule="auto"/>
    </w:pPr>
    <w:rPr>
      <w:rFonts w:asciiTheme="minorHAnsi" w:eastAsiaTheme="minorEastAsia" w:hAnsiTheme="minorHAnsi" w:cstheme="minorBidi"/>
      <w:sz w:val="22"/>
      <w:szCs w:val="22"/>
    </w:rPr>
  </w:style>
  <w:style w:type="paragraph" w:customStyle="1" w:styleId="748DF4314E95440CAF7D775516910729">
    <w:name w:val="748DF4314E95440CAF7D775516910729"/>
    <w:rsid w:val="00221007"/>
    <w:pPr>
      <w:spacing w:after="160" w:line="259" w:lineRule="auto"/>
    </w:pPr>
    <w:rPr>
      <w:rFonts w:asciiTheme="minorHAnsi" w:eastAsiaTheme="minorEastAsia" w:hAnsiTheme="minorHAnsi" w:cstheme="minorBidi"/>
      <w:sz w:val="22"/>
      <w:szCs w:val="22"/>
    </w:rPr>
  </w:style>
  <w:style w:type="paragraph" w:customStyle="1" w:styleId="4B3A0F7AF4354A18B5EB821D1DB2156D">
    <w:name w:val="4B3A0F7AF4354A18B5EB821D1DB2156D"/>
    <w:rsid w:val="00221007"/>
    <w:pPr>
      <w:spacing w:after="160" w:line="259" w:lineRule="auto"/>
    </w:pPr>
    <w:rPr>
      <w:rFonts w:asciiTheme="minorHAnsi" w:eastAsiaTheme="minorEastAsia" w:hAnsiTheme="minorHAnsi" w:cstheme="minorBidi"/>
      <w:sz w:val="22"/>
      <w:szCs w:val="22"/>
    </w:rPr>
  </w:style>
  <w:style w:type="paragraph" w:customStyle="1" w:styleId="167DCD99882D42F191A52EC18A6B6231">
    <w:name w:val="167DCD99882D42F191A52EC18A6B6231"/>
    <w:rsid w:val="00221007"/>
    <w:pPr>
      <w:spacing w:after="160" w:line="259" w:lineRule="auto"/>
    </w:pPr>
    <w:rPr>
      <w:rFonts w:asciiTheme="minorHAnsi" w:eastAsiaTheme="minorEastAsia" w:hAnsiTheme="minorHAnsi" w:cstheme="minorBidi"/>
      <w:sz w:val="22"/>
      <w:szCs w:val="22"/>
    </w:rPr>
  </w:style>
  <w:style w:type="paragraph" w:customStyle="1" w:styleId="915518A10A104221B7FDC89AD91F105C">
    <w:name w:val="915518A10A104221B7FDC89AD91F105C"/>
    <w:rsid w:val="00221007"/>
    <w:pPr>
      <w:spacing w:after="160" w:line="259" w:lineRule="auto"/>
    </w:pPr>
    <w:rPr>
      <w:rFonts w:asciiTheme="minorHAnsi" w:eastAsiaTheme="minorEastAsia" w:hAnsiTheme="minorHAnsi" w:cstheme="minorBidi"/>
      <w:sz w:val="22"/>
      <w:szCs w:val="22"/>
    </w:rPr>
  </w:style>
  <w:style w:type="paragraph" w:customStyle="1" w:styleId="E0495CCDE4BD4A32BA0C83596CD7D409">
    <w:name w:val="E0495CCDE4BD4A32BA0C83596CD7D409"/>
    <w:rsid w:val="00221007"/>
    <w:pPr>
      <w:spacing w:after="160" w:line="259" w:lineRule="auto"/>
    </w:pPr>
    <w:rPr>
      <w:rFonts w:asciiTheme="minorHAnsi" w:eastAsiaTheme="minorEastAsia" w:hAnsiTheme="minorHAnsi" w:cstheme="minorBidi"/>
      <w:sz w:val="22"/>
      <w:szCs w:val="22"/>
    </w:rPr>
  </w:style>
  <w:style w:type="paragraph" w:customStyle="1" w:styleId="09ABF89F58CF477EB2C75C084E8E2B82">
    <w:name w:val="09ABF89F58CF477EB2C75C084E8E2B82"/>
    <w:rsid w:val="00221007"/>
    <w:pPr>
      <w:spacing w:after="160" w:line="259" w:lineRule="auto"/>
    </w:pPr>
    <w:rPr>
      <w:rFonts w:asciiTheme="minorHAnsi" w:eastAsiaTheme="minorEastAsia" w:hAnsiTheme="minorHAnsi" w:cstheme="minorBidi"/>
      <w:sz w:val="22"/>
      <w:szCs w:val="22"/>
    </w:rPr>
  </w:style>
  <w:style w:type="paragraph" w:customStyle="1" w:styleId="E1F45AE9A2EF42CCA541E51EF842C318">
    <w:name w:val="E1F45AE9A2EF42CCA541E51EF842C318"/>
    <w:rsid w:val="00221007"/>
    <w:pPr>
      <w:spacing w:after="160" w:line="259" w:lineRule="auto"/>
    </w:pPr>
    <w:rPr>
      <w:rFonts w:asciiTheme="minorHAnsi" w:eastAsiaTheme="minorEastAsia" w:hAnsiTheme="minorHAnsi" w:cstheme="minorBidi"/>
      <w:sz w:val="22"/>
      <w:szCs w:val="22"/>
    </w:rPr>
  </w:style>
  <w:style w:type="paragraph" w:customStyle="1" w:styleId="DA29638923FF49318B7C15A2E3E9802C">
    <w:name w:val="DA29638923FF49318B7C15A2E3E9802C"/>
    <w:rsid w:val="00221007"/>
    <w:pPr>
      <w:spacing w:after="160" w:line="259" w:lineRule="auto"/>
    </w:pPr>
    <w:rPr>
      <w:rFonts w:asciiTheme="minorHAnsi" w:eastAsiaTheme="minorEastAsia" w:hAnsiTheme="minorHAnsi" w:cstheme="minorBidi"/>
      <w:sz w:val="22"/>
      <w:szCs w:val="22"/>
    </w:rPr>
  </w:style>
  <w:style w:type="paragraph" w:customStyle="1" w:styleId="DF3EF3F791E746489CB77EB727393E74">
    <w:name w:val="DF3EF3F791E746489CB77EB727393E74"/>
    <w:rsid w:val="00221007"/>
    <w:pPr>
      <w:spacing w:after="160" w:line="259" w:lineRule="auto"/>
    </w:pPr>
    <w:rPr>
      <w:rFonts w:asciiTheme="minorHAnsi" w:eastAsiaTheme="minorEastAsia" w:hAnsiTheme="minorHAnsi" w:cstheme="minorBidi"/>
      <w:sz w:val="22"/>
      <w:szCs w:val="22"/>
    </w:rPr>
  </w:style>
  <w:style w:type="paragraph" w:customStyle="1" w:styleId="6ACF43AF875D4787A4CD4C8B1960822F">
    <w:name w:val="6ACF43AF875D4787A4CD4C8B1960822F"/>
    <w:rsid w:val="00221007"/>
    <w:pPr>
      <w:spacing w:after="160" w:line="259" w:lineRule="auto"/>
    </w:pPr>
    <w:rPr>
      <w:rFonts w:asciiTheme="minorHAnsi" w:eastAsiaTheme="minorEastAsia" w:hAnsiTheme="minorHAnsi" w:cstheme="minorBidi"/>
      <w:sz w:val="22"/>
      <w:szCs w:val="22"/>
    </w:rPr>
  </w:style>
  <w:style w:type="paragraph" w:customStyle="1" w:styleId="324A0659CC114A05AE55D4E6566ABECA">
    <w:name w:val="324A0659CC114A05AE55D4E6566ABECA"/>
    <w:rsid w:val="00221007"/>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02F6FA67-C5AD-4A0E-8D43-86112AB66B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Abigail</dc:creator>
  <cp:lastModifiedBy>Deb Ward</cp:lastModifiedBy>
  <cp:revision>3</cp:revision>
  <dcterms:created xsi:type="dcterms:W3CDTF">2018-07-12T10:50:00Z</dcterms:created>
  <dcterms:modified xsi:type="dcterms:W3CDTF">2019-09-24T11:11:00Z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692bcb2f-b64b-4833-b5f6-804499e0acd8</vt:lpwstr>
  </property>
  <property fmtid="{D5CDD505-2E9C-101B-9397-08002B2CF9AE}" pid="3" name="bjSaver">
    <vt:lpwstr>gNqAcb4Z2v5Fi4EhH3NuLVil5W0PKc7u</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